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4" w:type="dxa"/>
        <w:tblLook w:val="04A0" w:firstRow="1" w:lastRow="0" w:firstColumn="1" w:lastColumn="0" w:noHBand="0" w:noVBand="1"/>
      </w:tblPr>
      <w:tblGrid>
        <w:gridCol w:w="6912"/>
        <w:gridCol w:w="3402"/>
      </w:tblGrid>
      <w:tr w:rsidR="00F70F9C" w14:paraId="0AF3C003" w14:textId="77777777" w:rsidTr="004E1878">
        <w:tc>
          <w:tcPr>
            <w:tcW w:w="10314" w:type="dxa"/>
            <w:gridSpan w:val="2"/>
            <w:shd w:val="clear" w:color="auto" w:fill="006600"/>
          </w:tcPr>
          <w:p w14:paraId="7AD2FAFD" w14:textId="77777777" w:rsidR="00F70F9C" w:rsidRPr="00AF407E" w:rsidRDefault="00F70F9C" w:rsidP="00FA6059">
            <w:pPr>
              <w:jc w:val="center"/>
              <w:rPr>
                <w:b/>
                <w:sz w:val="24"/>
                <w:szCs w:val="24"/>
              </w:rPr>
            </w:pPr>
            <w:r w:rsidRPr="00AF407E">
              <w:rPr>
                <w:b/>
                <w:sz w:val="24"/>
                <w:szCs w:val="24"/>
              </w:rPr>
              <w:t xml:space="preserve">COMITÉ </w:t>
            </w:r>
            <w:r w:rsidR="00FA6059" w:rsidRPr="00AF407E">
              <w:rPr>
                <w:b/>
                <w:sz w:val="24"/>
                <w:szCs w:val="24"/>
              </w:rPr>
              <w:t xml:space="preserve"> CONSULTIVO </w:t>
            </w:r>
            <w:r w:rsidRPr="00AF407E">
              <w:rPr>
                <w:b/>
                <w:sz w:val="24"/>
                <w:szCs w:val="24"/>
              </w:rPr>
              <w:t xml:space="preserve">TEMPORAL </w:t>
            </w:r>
            <w:r w:rsidR="00FA6059" w:rsidRPr="00AF407E">
              <w:rPr>
                <w:b/>
                <w:sz w:val="24"/>
                <w:szCs w:val="24"/>
              </w:rPr>
              <w:t xml:space="preserve">DE LA </w:t>
            </w:r>
            <w:r w:rsidRPr="00AF407E">
              <w:rPr>
                <w:b/>
                <w:sz w:val="24"/>
                <w:szCs w:val="24"/>
              </w:rPr>
              <w:t xml:space="preserve">JTIA PARA </w:t>
            </w:r>
            <w:r w:rsidR="00FA6059" w:rsidRPr="00AF407E">
              <w:rPr>
                <w:b/>
                <w:sz w:val="24"/>
                <w:szCs w:val="24"/>
              </w:rPr>
              <w:t xml:space="preserve">EL ANÁLISIS, ESTUDIO Y APLICACIÓN DE </w:t>
            </w:r>
            <w:r w:rsidRPr="00AF407E">
              <w:rPr>
                <w:b/>
                <w:sz w:val="24"/>
                <w:szCs w:val="24"/>
              </w:rPr>
              <w:t>LA GUÍA DE CONSTRUCCIÓN SOSTENIBLE</w:t>
            </w:r>
            <w:r w:rsidR="00FA6059" w:rsidRPr="00AF407E">
              <w:rPr>
                <w:b/>
                <w:sz w:val="24"/>
                <w:szCs w:val="24"/>
              </w:rPr>
              <w:t xml:space="preserve"> (GCS) PARA EL AHORRO DE ENERGÍA EN EDIFICACIONES</w:t>
            </w:r>
          </w:p>
        </w:tc>
      </w:tr>
      <w:tr w:rsidR="00F70F9C" w14:paraId="79944499" w14:textId="77777777" w:rsidTr="004E1878">
        <w:tc>
          <w:tcPr>
            <w:tcW w:w="6912" w:type="dxa"/>
          </w:tcPr>
          <w:p w14:paraId="4419EF8F" w14:textId="77777777" w:rsidR="00F70F9C" w:rsidRPr="001B5162" w:rsidRDefault="00F70F9C" w:rsidP="00F70F9C">
            <w:pPr>
              <w:jc w:val="center"/>
              <w:rPr>
                <w:b/>
              </w:rPr>
            </w:pPr>
            <w:r w:rsidRPr="001B5162">
              <w:rPr>
                <w:b/>
              </w:rPr>
              <w:t>ACTA DE INICIO DE PROYECTO</w:t>
            </w:r>
          </w:p>
        </w:tc>
        <w:tc>
          <w:tcPr>
            <w:tcW w:w="3402" w:type="dxa"/>
          </w:tcPr>
          <w:p w14:paraId="32080AD4" w14:textId="77777777" w:rsidR="00F70F9C" w:rsidRDefault="00F70F9C" w:rsidP="00F70F9C">
            <w:pPr>
              <w:jc w:val="center"/>
            </w:pPr>
            <w:r>
              <w:t xml:space="preserve">FECHA: </w:t>
            </w:r>
            <w:del w:id="0" w:author="Mr. Master Moose" w:date="2018-04-11T16:17:00Z">
              <w:r w:rsidDel="003E1BB1">
                <w:delText>23-MAR</w:delText>
              </w:r>
            </w:del>
            <w:ins w:id="1" w:author="Mr. Master Moose" w:date="2018-04-11T16:17:00Z">
              <w:r w:rsidR="003E1BB1">
                <w:t>11 ABRIL</w:t>
              </w:r>
            </w:ins>
            <w:r>
              <w:t>-18</w:t>
            </w:r>
          </w:p>
        </w:tc>
      </w:tr>
    </w:tbl>
    <w:p w14:paraId="48189CC4" w14:textId="77777777" w:rsidR="006D1CD9" w:rsidRDefault="00D56C37"/>
    <w:tbl>
      <w:tblPr>
        <w:tblStyle w:val="TableGrid"/>
        <w:tblW w:w="10070" w:type="dxa"/>
        <w:tblLook w:val="04A0" w:firstRow="1" w:lastRow="0" w:firstColumn="1" w:lastColumn="0" w:noHBand="0" w:noVBand="1"/>
      </w:tblPr>
      <w:tblGrid>
        <w:gridCol w:w="2159"/>
        <w:gridCol w:w="1125"/>
        <w:gridCol w:w="2339"/>
        <w:gridCol w:w="2355"/>
        <w:gridCol w:w="2092"/>
        <w:tblGridChange w:id="2">
          <w:tblGrid>
            <w:gridCol w:w="2159"/>
            <w:gridCol w:w="1125"/>
            <w:gridCol w:w="2339"/>
            <w:gridCol w:w="2355"/>
            <w:gridCol w:w="2092"/>
          </w:tblGrid>
        </w:tblGridChange>
      </w:tblGrid>
      <w:tr w:rsidR="00963E5E" w14:paraId="43457AEE" w14:textId="77777777" w:rsidTr="00963E5E">
        <w:tc>
          <w:tcPr>
            <w:tcW w:w="2159" w:type="dxa"/>
            <w:vAlign w:val="center"/>
          </w:tcPr>
          <w:p w14:paraId="7342D65A" w14:textId="77777777" w:rsidR="00963E5E" w:rsidRPr="00E25A17" w:rsidRDefault="00963E5E" w:rsidP="00963E5E">
            <w:pPr>
              <w:jc w:val="center"/>
              <w:rPr>
                <w:b/>
              </w:rPr>
            </w:pPr>
            <w:r w:rsidRPr="00E25A17">
              <w:rPr>
                <w:b/>
              </w:rPr>
              <w:t>NOMBRE</w:t>
            </w:r>
          </w:p>
        </w:tc>
        <w:tc>
          <w:tcPr>
            <w:tcW w:w="1125" w:type="dxa"/>
            <w:vAlign w:val="center"/>
          </w:tcPr>
          <w:p w14:paraId="66264204" w14:textId="77777777" w:rsidR="00963E5E" w:rsidRPr="00E25A17" w:rsidRDefault="00963E5E" w:rsidP="00963E5E">
            <w:pPr>
              <w:jc w:val="center"/>
              <w:rPr>
                <w:b/>
              </w:rPr>
            </w:pPr>
            <w:r w:rsidRPr="00E25A17">
              <w:rPr>
                <w:b/>
              </w:rPr>
              <w:t>TÍTULO</w:t>
            </w:r>
          </w:p>
        </w:tc>
        <w:tc>
          <w:tcPr>
            <w:tcW w:w="2339" w:type="dxa"/>
            <w:vAlign w:val="center"/>
          </w:tcPr>
          <w:p w14:paraId="64BF6F17" w14:textId="77777777" w:rsidR="00963E5E" w:rsidRPr="00E25A17" w:rsidRDefault="00963E5E" w:rsidP="00963E5E">
            <w:pPr>
              <w:jc w:val="center"/>
              <w:rPr>
                <w:b/>
              </w:rPr>
            </w:pPr>
            <w:r>
              <w:rPr>
                <w:b/>
              </w:rPr>
              <w:t>ROL</w:t>
            </w:r>
          </w:p>
        </w:tc>
        <w:tc>
          <w:tcPr>
            <w:tcW w:w="2355" w:type="dxa"/>
            <w:vAlign w:val="center"/>
          </w:tcPr>
          <w:p w14:paraId="1F15A4D1" w14:textId="77777777" w:rsidR="00963E5E" w:rsidRPr="00E25A17" w:rsidRDefault="00963E5E" w:rsidP="00963E5E">
            <w:pPr>
              <w:jc w:val="center"/>
              <w:rPr>
                <w:b/>
              </w:rPr>
            </w:pPr>
            <w:ins w:id="3" w:author="Mr. Master Moose" w:date="2018-04-11T16:18:00Z">
              <w:r>
                <w:rPr>
                  <w:b/>
                </w:rPr>
                <w:t xml:space="preserve">EMPRESA / </w:t>
              </w:r>
            </w:ins>
          </w:p>
        </w:tc>
        <w:tc>
          <w:tcPr>
            <w:tcW w:w="2092" w:type="dxa"/>
          </w:tcPr>
          <w:p w14:paraId="1C60A924" w14:textId="77777777" w:rsidR="00963E5E" w:rsidRDefault="00963E5E" w:rsidP="00963E5E">
            <w:pPr>
              <w:jc w:val="center"/>
              <w:rPr>
                <w:b/>
              </w:rPr>
            </w:pPr>
            <w:r w:rsidRPr="00E25A17">
              <w:rPr>
                <w:b/>
              </w:rPr>
              <w:t>COLEGIO</w:t>
            </w:r>
          </w:p>
        </w:tc>
      </w:tr>
      <w:tr w:rsidR="00963E5E" w14:paraId="428F65B5" w14:textId="77777777" w:rsidTr="00963E5E">
        <w:tc>
          <w:tcPr>
            <w:tcW w:w="2159" w:type="dxa"/>
            <w:vAlign w:val="bottom"/>
          </w:tcPr>
          <w:p w14:paraId="5B89E6C8"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 xml:space="preserve">Alejandro </w:t>
            </w:r>
            <w:proofErr w:type="spellStart"/>
            <w:r w:rsidRPr="00963E5E">
              <w:rPr>
                <w:rFonts w:ascii="Calibri" w:hAnsi="Calibri" w:cs="Calibri"/>
                <w:color w:val="000000"/>
                <w:szCs w:val="20"/>
              </w:rPr>
              <w:t>Bojorge</w:t>
            </w:r>
            <w:proofErr w:type="spellEnd"/>
          </w:p>
        </w:tc>
        <w:tc>
          <w:tcPr>
            <w:tcW w:w="1125" w:type="dxa"/>
            <w:vAlign w:val="bottom"/>
          </w:tcPr>
          <w:p w14:paraId="54677D31"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Ing. EM</w:t>
            </w:r>
          </w:p>
        </w:tc>
        <w:tc>
          <w:tcPr>
            <w:tcW w:w="2339" w:type="dxa"/>
          </w:tcPr>
          <w:p w14:paraId="213AA847" w14:textId="77777777" w:rsidR="00963E5E" w:rsidRDefault="00963E5E" w:rsidP="00963E5E">
            <w:r>
              <w:t>Miembro</w:t>
            </w:r>
          </w:p>
        </w:tc>
        <w:tc>
          <w:tcPr>
            <w:tcW w:w="2355" w:type="dxa"/>
          </w:tcPr>
          <w:p w14:paraId="62567FB6" w14:textId="77777777" w:rsidR="00963E5E" w:rsidRDefault="00963E5E" w:rsidP="00963E5E">
            <w:ins w:id="4" w:author="Mr. Master Moose" w:date="2018-04-11T16:18:00Z">
              <w:r>
                <w:t>CONSULTOR/</w:t>
              </w:r>
            </w:ins>
          </w:p>
        </w:tc>
        <w:tc>
          <w:tcPr>
            <w:tcW w:w="2092" w:type="dxa"/>
          </w:tcPr>
          <w:p w14:paraId="2B6E53BE" w14:textId="77777777" w:rsidR="00963E5E" w:rsidRDefault="009E3C24" w:rsidP="00963E5E">
            <w:ins w:id="5" w:author="Mr. Master Moose" w:date="2018-04-11T16:18:00Z">
              <w:r>
                <w:t>CIEMI</w:t>
              </w:r>
            </w:ins>
          </w:p>
        </w:tc>
      </w:tr>
      <w:tr w:rsidR="00963E5E" w14:paraId="55DC9547" w14:textId="77777777" w:rsidTr="00963E5E">
        <w:tc>
          <w:tcPr>
            <w:tcW w:w="2159" w:type="dxa"/>
            <w:vAlign w:val="bottom"/>
          </w:tcPr>
          <w:p w14:paraId="123DA7C0" w14:textId="7F9E7B72" w:rsidR="00963E5E" w:rsidRPr="00963E5E" w:rsidRDefault="00963E5E" w:rsidP="00963E5E">
            <w:pPr>
              <w:rPr>
                <w:rFonts w:ascii="Calibri" w:hAnsi="Calibri" w:cs="Calibri"/>
                <w:color w:val="000000"/>
                <w:szCs w:val="20"/>
              </w:rPr>
            </w:pPr>
            <w:r w:rsidRPr="00963E5E">
              <w:rPr>
                <w:rFonts w:ascii="Calibri" w:hAnsi="Calibri" w:cs="Calibri"/>
                <w:color w:val="000000"/>
                <w:szCs w:val="20"/>
              </w:rPr>
              <w:t xml:space="preserve">Carla </w:t>
            </w:r>
            <w:r w:rsidR="00D56C37" w:rsidRPr="00963E5E">
              <w:rPr>
                <w:rFonts w:ascii="Calibri" w:hAnsi="Calibri" w:cs="Calibri"/>
                <w:color w:val="000000"/>
                <w:szCs w:val="20"/>
              </w:rPr>
              <w:t>López</w:t>
            </w:r>
          </w:p>
        </w:tc>
        <w:tc>
          <w:tcPr>
            <w:tcW w:w="1125" w:type="dxa"/>
            <w:vAlign w:val="bottom"/>
          </w:tcPr>
          <w:p w14:paraId="62591FCE"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Arq.</w:t>
            </w:r>
          </w:p>
        </w:tc>
        <w:tc>
          <w:tcPr>
            <w:tcW w:w="2339" w:type="dxa"/>
          </w:tcPr>
          <w:p w14:paraId="1025FE60" w14:textId="77777777" w:rsidR="00963E5E" w:rsidRDefault="00963E5E" w:rsidP="00963E5E">
            <w:r>
              <w:t>Miembro</w:t>
            </w:r>
          </w:p>
        </w:tc>
        <w:tc>
          <w:tcPr>
            <w:tcW w:w="2355" w:type="dxa"/>
          </w:tcPr>
          <w:p w14:paraId="1C9C68DE" w14:textId="77777777" w:rsidR="00963E5E" w:rsidRDefault="00963E5E" w:rsidP="00963E5E">
            <w:ins w:id="6" w:author="Mr. Master Moose" w:date="2018-04-11T16:18:00Z">
              <w:r>
                <w:t xml:space="preserve">IN SITU / </w:t>
              </w:r>
            </w:ins>
          </w:p>
        </w:tc>
        <w:tc>
          <w:tcPr>
            <w:tcW w:w="2092" w:type="dxa"/>
          </w:tcPr>
          <w:p w14:paraId="376FC4C5" w14:textId="77777777" w:rsidR="00963E5E" w:rsidRDefault="009E3C24" w:rsidP="00963E5E">
            <w:r>
              <w:t>COARQ</w:t>
            </w:r>
          </w:p>
        </w:tc>
      </w:tr>
      <w:tr w:rsidR="00963E5E" w14:paraId="4030B157" w14:textId="77777777" w:rsidTr="00963E5E">
        <w:tc>
          <w:tcPr>
            <w:tcW w:w="2159" w:type="dxa"/>
            <w:vAlign w:val="bottom"/>
          </w:tcPr>
          <w:p w14:paraId="0A57AB39"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Carlos Alfredo Arias</w:t>
            </w:r>
          </w:p>
        </w:tc>
        <w:tc>
          <w:tcPr>
            <w:tcW w:w="1125" w:type="dxa"/>
            <w:vAlign w:val="bottom"/>
          </w:tcPr>
          <w:p w14:paraId="605068CC"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Ing. C</w:t>
            </w:r>
          </w:p>
        </w:tc>
        <w:tc>
          <w:tcPr>
            <w:tcW w:w="2339" w:type="dxa"/>
          </w:tcPr>
          <w:p w14:paraId="07D131B4" w14:textId="77777777" w:rsidR="00963E5E" w:rsidRDefault="00963E5E" w:rsidP="00963E5E">
            <w:r>
              <w:t>Miembro</w:t>
            </w:r>
          </w:p>
        </w:tc>
        <w:tc>
          <w:tcPr>
            <w:tcW w:w="2355" w:type="dxa"/>
          </w:tcPr>
          <w:p w14:paraId="7F6C86D3" w14:textId="77777777" w:rsidR="00963E5E" w:rsidRDefault="00963E5E" w:rsidP="00963E5E">
            <w:ins w:id="7" w:author="Mr. Master Moose" w:date="2018-04-11T16:18:00Z">
              <w:r>
                <w:t xml:space="preserve">APAFAM / </w:t>
              </w:r>
            </w:ins>
          </w:p>
        </w:tc>
        <w:tc>
          <w:tcPr>
            <w:tcW w:w="2092" w:type="dxa"/>
          </w:tcPr>
          <w:p w14:paraId="017D54F3" w14:textId="77777777" w:rsidR="00963E5E" w:rsidRDefault="009E3C24" w:rsidP="00963E5E">
            <w:ins w:id="8" w:author="Mr. Master Moose" w:date="2018-04-11T16:18:00Z">
              <w:r>
                <w:t>COAR</w:t>
              </w:r>
            </w:ins>
            <w:ins w:id="9" w:author="Mr. Master Moose" w:date="2018-04-11T16:19:00Z">
              <w:r>
                <w:t>Q</w:t>
              </w:r>
            </w:ins>
          </w:p>
        </w:tc>
      </w:tr>
      <w:tr w:rsidR="00963E5E" w14:paraId="40417BAD" w14:textId="77777777" w:rsidTr="00963E5E">
        <w:tc>
          <w:tcPr>
            <w:tcW w:w="2159" w:type="dxa"/>
            <w:vAlign w:val="bottom"/>
          </w:tcPr>
          <w:p w14:paraId="27101FE3"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Carmen Castro</w:t>
            </w:r>
          </w:p>
        </w:tc>
        <w:tc>
          <w:tcPr>
            <w:tcW w:w="1125" w:type="dxa"/>
            <w:vAlign w:val="bottom"/>
          </w:tcPr>
          <w:p w14:paraId="30A41F22"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Arq.</w:t>
            </w:r>
          </w:p>
        </w:tc>
        <w:tc>
          <w:tcPr>
            <w:tcW w:w="2339" w:type="dxa"/>
          </w:tcPr>
          <w:p w14:paraId="234B22C3" w14:textId="77777777" w:rsidR="00963E5E" w:rsidRDefault="00963E5E" w:rsidP="00963E5E">
            <w:r>
              <w:t>Miembro</w:t>
            </w:r>
          </w:p>
        </w:tc>
        <w:tc>
          <w:tcPr>
            <w:tcW w:w="2355" w:type="dxa"/>
          </w:tcPr>
          <w:p w14:paraId="14814A4A" w14:textId="77777777" w:rsidR="00963E5E" w:rsidRDefault="00963E5E" w:rsidP="00963E5E">
            <w:ins w:id="10" w:author="Mr. Master Moose" w:date="2018-04-11T16:18:00Z">
              <w:r>
                <w:t xml:space="preserve">USMA / </w:t>
              </w:r>
            </w:ins>
          </w:p>
        </w:tc>
        <w:tc>
          <w:tcPr>
            <w:tcW w:w="2092" w:type="dxa"/>
          </w:tcPr>
          <w:p w14:paraId="3F0BBC3E" w14:textId="77777777" w:rsidR="00963E5E" w:rsidRDefault="009E3C24" w:rsidP="00963E5E">
            <w:ins w:id="11" w:author="Mr. Master Moose" w:date="2018-04-11T16:18:00Z">
              <w:r>
                <w:t>COARQ</w:t>
              </w:r>
            </w:ins>
          </w:p>
        </w:tc>
      </w:tr>
      <w:tr w:rsidR="00963E5E" w14:paraId="3310E8A7" w14:textId="77777777" w:rsidTr="00963E5E">
        <w:tc>
          <w:tcPr>
            <w:tcW w:w="2159" w:type="dxa"/>
            <w:vAlign w:val="bottom"/>
          </w:tcPr>
          <w:p w14:paraId="2B327DEE" w14:textId="77777777" w:rsidR="00963E5E" w:rsidRPr="00963E5E" w:rsidRDefault="00963E5E" w:rsidP="00963E5E">
            <w:pPr>
              <w:rPr>
                <w:rFonts w:ascii="Calibri" w:hAnsi="Calibri" w:cs="Calibri"/>
                <w:color w:val="000000"/>
                <w:szCs w:val="20"/>
              </w:rPr>
            </w:pPr>
            <w:proofErr w:type="spellStart"/>
            <w:r w:rsidRPr="00963E5E">
              <w:rPr>
                <w:rFonts w:ascii="Calibri" w:hAnsi="Calibri" w:cs="Calibri"/>
                <w:color w:val="000000"/>
                <w:szCs w:val="20"/>
              </w:rPr>
              <w:t>Etienne</w:t>
            </w:r>
            <w:proofErr w:type="spellEnd"/>
            <w:r w:rsidRPr="00963E5E">
              <w:rPr>
                <w:rFonts w:ascii="Calibri" w:hAnsi="Calibri" w:cs="Calibri"/>
                <w:color w:val="000000"/>
                <w:szCs w:val="20"/>
              </w:rPr>
              <w:t xml:space="preserve"> Pino</w:t>
            </w:r>
          </w:p>
        </w:tc>
        <w:tc>
          <w:tcPr>
            <w:tcW w:w="1125" w:type="dxa"/>
            <w:vAlign w:val="bottom"/>
          </w:tcPr>
          <w:p w14:paraId="4B15E462"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Ing. E</w:t>
            </w:r>
          </w:p>
        </w:tc>
        <w:tc>
          <w:tcPr>
            <w:tcW w:w="2339" w:type="dxa"/>
          </w:tcPr>
          <w:p w14:paraId="21E76409" w14:textId="77777777" w:rsidR="00963E5E" w:rsidRDefault="00963E5E" w:rsidP="00963E5E">
            <w:r>
              <w:t>Miembro</w:t>
            </w:r>
          </w:p>
        </w:tc>
        <w:tc>
          <w:tcPr>
            <w:tcW w:w="2355" w:type="dxa"/>
          </w:tcPr>
          <w:p w14:paraId="44F57E58" w14:textId="77777777" w:rsidR="00963E5E" w:rsidRDefault="00963E5E" w:rsidP="00963E5E">
            <w:proofErr w:type="spellStart"/>
            <w:ins w:id="12" w:author="Mr. Master Moose" w:date="2018-04-11T16:41:00Z">
              <w:r>
                <w:t>PowerTek</w:t>
              </w:r>
              <w:proofErr w:type="spellEnd"/>
              <w:r>
                <w:t xml:space="preserve"> / </w:t>
              </w:r>
            </w:ins>
          </w:p>
        </w:tc>
        <w:tc>
          <w:tcPr>
            <w:tcW w:w="2092" w:type="dxa"/>
          </w:tcPr>
          <w:p w14:paraId="18FCBDFA" w14:textId="77777777" w:rsidR="00963E5E" w:rsidRDefault="009E3C24" w:rsidP="00963E5E">
            <w:ins w:id="13" w:author="Mr. Master Moose" w:date="2018-04-11T16:41:00Z">
              <w:r>
                <w:t>CIEMI</w:t>
              </w:r>
            </w:ins>
          </w:p>
        </w:tc>
      </w:tr>
      <w:tr w:rsidR="00963E5E" w14:paraId="30BB56B0" w14:textId="77777777" w:rsidTr="00963E5E">
        <w:tc>
          <w:tcPr>
            <w:tcW w:w="2159" w:type="dxa"/>
            <w:vAlign w:val="bottom"/>
          </w:tcPr>
          <w:p w14:paraId="2ABA176D"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Francisco Barrios</w:t>
            </w:r>
          </w:p>
        </w:tc>
        <w:tc>
          <w:tcPr>
            <w:tcW w:w="1125" w:type="dxa"/>
            <w:vAlign w:val="bottom"/>
          </w:tcPr>
          <w:p w14:paraId="40217263"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Arq., Prof.</w:t>
            </w:r>
          </w:p>
        </w:tc>
        <w:tc>
          <w:tcPr>
            <w:tcW w:w="2339" w:type="dxa"/>
          </w:tcPr>
          <w:p w14:paraId="5E2E05DF" w14:textId="77777777" w:rsidR="00963E5E" w:rsidRDefault="00963E5E" w:rsidP="00963E5E">
            <w:r>
              <w:t>Miembro</w:t>
            </w:r>
          </w:p>
        </w:tc>
        <w:tc>
          <w:tcPr>
            <w:tcW w:w="2355" w:type="dxa"/>
          </w:tcPr>
          <w:p w14:paraId="26A427E9" w14:textId="77777777" w:rsidR="00963E5E" w:rsidRDefault="00963E5E" w:rsidP="00963E5E">
            <w:ins w:id="14" w:author="Mr. Master Moose" w:date="2018-04-11T16:41:00Z">
              <w:r>
                <w:t xml:space="preserve">UP / </w:t>
              </w:r>
            </w:ins>
          </w:p>
        </w:tc>
        <w:tc>
          <w:tcPr>
            <w:tcW w:w="2092" w:type="dxa"/>
          </w:tcPr>
          <w:p w14:paraId="029BDEB4" w14:textId="77777777" w:rsidR="00963E5E" w:rsidRDefault="009E3C24" w:rsidP="00963E5E">
            <w:ins w:id="15" w:author="Mr. Master Moose" w:date="2018-04-11T16:41:00Z">
              <w:r>
                <w:t>COARQ</w:t>
              </w:r>
            </w:ins>
          </w:p>
        </w:tc>
      </w:tr>
      <w:tr w:rsidR="00963E5E" w14:paraId="0ECD252A" w14:textId="77777777" w:rsidTr="00963E5E">
        <w:tc>
          <w:tcPr>
            <w:tcW w:w="2159" w:type="dxa"/>
            <w:vAlign w:val="bottom"/>
          </w:tcPr>
          <w:p w14:paraId="1DF979BB"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Gabriel Polanco</w:t>
            </w:r>
          </w:p>
        </w:tc>
        <w:tc>
          <w:tcPr>
            <w:tcW w:w="1125" w:type="dxa"/>
            <w:vAlign w:val="bottom"/>
          </w:tcPr>
          <w:p w14:paraId="06BFB29C"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Ing. EM</w:t>
            </w:r>
          </w:p>
        </w:tc>
        <w:tc>
          <w:tcPr>
            <w:tcW w:w="2339" w:type="dxa"/>
          </w:tcPr>
          <w:p w14:paraId="0333BC94" w14:textId="77777777" w:rsidR="00963E5E" w:rsidRDefault="00963E5E" w:rsidP="00963E5E">
            <w:r>
              <w:t>Miembro</w:t>
            </w:r>
          </w:p>
        </w:tc>
        <w:tc>
          <w:tcPr>
            <w:tcW w:w="2355" w:type="dxa"/>
          </w:tcPr>
          <w:p w14:paraId="72D62C31" w14:textId="77777777" w:rsidR="00963E5E" w:rsidRDefault="00963E5E" w:rsidP="00963E5E">
            <w:ins w:id="16" w:author="Mr. Master Moose" w:date="2018-04-11T16:41:00Z">
              <w:r>
                <w:t>/</w:t>
              </w:r>
            </w:ins>
          </w:p>
        </w:tc>
        <w:tc>
          <w:tcPr>
            <w:tcW w:w="2092" w:type="dxa"/>
          </w:tcPr>
          <w:p w14:paraId="1D6A3703" w14:textId="77777777" w:rsidR="00963E5E" w:rsidRDefault="009E3C24" w:rsidP="00963E5E">
            <w:ins w:id="17" w:author="Mr. Master Moose" w:date="2018-04-11T16:41:00Z">
              <w:r>
                <w:t>CIEMI</w:t>
              </w:r>
            </w:ins>
          </w:p>
        </w:tc>
      </w:tr>
      <w:tr w:rsidR="00963E5E" w14:paraId="4AEFC0C9" w14:textId="77777777" w:rsidTr="00963E5E">
        <w:tc>
          <w:tcPr>
            <w:tcW w:w="2159" w:type="dxa"/>
            <w:vAlign w:val="bottom"/>
          </w:tcPr>
          <w:p w14:paraId="6F178323" w14:textId="63B5E701" w:rsidR="00963E5E" w:rsidRPr="00963E5E" w:rsidRDefault="00963E5E" w:rsidP="00963E5E">
            <w:pPr>
              <w:rPr>
                <w:rFonts w:ascii="Calibri" w:hAnsi="Calibri" w:cs="Calibri"/>
                <w:color w:val="000000"/>
                <w:szCs w:val="20"/>
              </w:rPr>
            </w:pPr>
            <w:r w:rsidRPr="00963E5E">
              <w:rPr>
                <w:rFonts w:ascii="Calibri" w:hAnsi="Calibri" w:cs="Calibri"/>
                <w:color w:val="000000"/>
                <w:szCs w:val="20"/>
              </w:rPr>
              <w:t xml:space="preserve">Graciela </w:t>
            </w:r>
            <w:r w:rsidR="00D56C37" w:rsidRPr="00963E5E">
              <w:rPr>
                <w:rFonts w:ascii="Calibri" w:hAnsi="Calibri" w:cs="Calibri"/>
                <w:color w:val="000000"/>
                <w:szCs w:val="20"/>
              </w:rPr>
              <w:t>Hernández</w:t>
            </w:r>
          </w:p>
        </w:tc>
        <w:tc>
          <w:tcPr>
            <w:tcW w:w="1125" w:type="dxa"/>
            <w:vAlign w:val="bottom"/>
          </w:tcPr>
          <w:p w14:paraId="740ECF78"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Arq.</w:t>
            </w:r>
          </w:p>
        </w:tc>
        <w:tc>
          <w:tcPr>
            <w:tcW w:w="2339" w:type="dxa"/>
          </w:tcPr>
          <w:p w14:paraId="773A353D" w14:textId="77777777" w:rsidR="00963E5E" w:rsidRDefault="00963E5E" w:rsidP="00963E5E">
            <w:r>
              <w:t>Miembro</w:t>
            </w:r>
          </w:p>
        </w:tc>
        <w:tc>
          <w:tcPr>
            <w:tcW w:w="2355" w:type="dxa"/>
          </w:tcPr>
          <w:p w14:paraId="0F194EBD" w14:textId="77777777" w:rsidR="00963E5E" w:rsidRDefault="00963E5E" w:rsidP="00963E5E">
            <w:ins w:id="18" w:author="Mr. Master Moose" w:date="2018-04-11T16:40:00Z">
              <w:r>
                <w:t xml:space="preserve">ACP / </w:t>
              </w:r>
            </w:ins>
          </w:p>
        </w:tc>
        <w:tc>
          <w:tcPr>
            <w:tcW w:w="2092" w:type="dxa"/>
          </w:tcPr>
          <w:p w14:paraId="58EE5996" w14:textId="77777777" w:rsidR="00963E5E" w:rsidRDefault="009E3C24" w:rsidP="00963E5E">
            <w:r>
              <w:t>COARQ</w:t>
            </w:r>
          </w:p>
        </w:tc>
      </w:tr>
      <w:tr w:rsidR="00963E5E" w14:paraId="569DFBC8" w14:textId="77777777" w:rsidTr="00963E5E">
        <w:tc>
          <w:tcPr>
            <w:tcW w:w="2159" w:type="dxa"/>
            <w:vAlign w:val="bottom"/>
          </w:tcPr>
          <w:p w14:paraId="6AC3AB12"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Harmodio Arauz</w:t>
            </w:r>
          </w:p>
        </w:tc>
        <w:tc>
          <w:tcPr>
            <w:tcW w:w="1125" w:type="dxa"/>
            <w:vAlign w:val="bottom"/>
          </w:tcPr>
          <w:p w14:paraId="6F86B963"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Ing. EM</w:t>
            </w:r>
          </w:p>
        </w:tc>
        <w:tc>
          <w:tcPr>
            <w:tcW w:w="2339" w:type="dxa"/>
          </w:tcPr>
          <w:p w14:paraId="1E8301BB" w14:textId="77777777" w:rsidR="00963E5E" w:rsidRDefault="00963E5E" w:rsidP="00963E5E">
            <w:r>
              <w:t>Miembro</w:t>
            </w:r>
          </w:p>
        </w:tc>
        <w:tc>
          <w:tcPr>
            <w:tcW w:w="2355" w:type="dxa"/>
          </w:tcPr>
          <w:p w14:paraId="22E612AA" w14:textId="77777777" w:rsidR="00963E5E" w:rsidRDefault="00963E5E" w:rsidP="00963E5E">
            <w:ins w:id="19" w:author="Mr. Master Moose" w:date="2018-04-11T16:44:00Z">
              <w:r>
                <w:t xml:space="preserve">CONSULTOR / </w:t>
              </w:r>
            </w:ins>
          </w:p>
        </w:tc>
        <w:tc>
          <w:tcPr>
            <w:tcW w:w="2092" w:type="dxa"/>
          </w:tcPr>
          <w:p w14:paraId="6F66D248" w14:textId="77777777" w:rsidR="00963E5E" w:rsidRDefault="009E3C24" w:rsidP="00963E5E">
            <w:ins w:id="20" w:author="Mr. Master Moose" w:date="2018-04-11T16:44:00Z">
              <w:r>
                <w:t>CIEMI</w:t>
              </w:r>
            </w:ins>
          </w:p>
        </w:tc>
      </w:tr>
      <w:tr w:rsidR="00963E5E" w14:paraId="0B69D57A" w14:textId="77777777" w:rsidTr="00963E5E">
        <w:tc>
          <w:tcPr>
            <w:tcW w:w="2159" w:type="dxa"/>
            <w:vAlign w:val="bottom"/>
          </w:tcPr>
          <w:p w14:paraId="05D10997"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 xml:space="preserve">Javier </w:t>
            </w:r>
            <w:r>
              <w:rPr>
                <w:rFonts w:ascii="Calibri" w:hAnsi="Calibri" w:cs="Calibri"/>
                <w:color w:val="000000"/>
                <w:szCs w:val="20"/>
              </w:rPr>
              <w:t>A.</w:t>
            </w:r>
            <w:r w:rsidRPr="00963E5E">
              <w:rPr>
                <w:rFonts w:ascii="Calibri" w:hAnsi="Calibri" w:cs="Calibri"/>
                <w:color w:val="000000"/>
                <w:szCs w:val="20"/>
              </w:rPr>
              <w:t xml:space="preserve"> Figueroa</w:t>
            </w:r>
          </w:p>
        </w:tc>
        <w:tc>
          <w:tcPr>
            <w:tcW w:w="1125" w:type="dxa"/>
            <w:vAlign w:val="bottom"/>
          </w:tcPr>
          <w:p w14:paraId="3F69A8D7"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Ing. E</w:t>
            </w:r>
          </w:p>
        </w:tc>
        <w:tc>
          <w:tcPr>
            <w:tcW w:w="2339" w:type="dxa"/>
          </w:tcPr>
          <w:p w14:paraId="537F28C8" w14:textId="77777777" w:rsidR="00963E5E" w:rsidRDefault="00963E5E" w:rsidP="00963E5E">
            <w:r>
              <w:t>Miembro</w:t>
            </w:r>
          </w:p>
        </w:tc>
        <w:tc>
          <w:tcPr>
            <w:tcW w:w="2355" w:type="dxa"/>
          </w:tcPr>
          <w:p w14:paraId="504C50FB" w14:textId="77777777" w:rsidR="00963E5E" w:rsidRDefault="00963E5E" w:rsidP="00963E5E">
            <w:ins w:id="21" w:author="Mr. Master Moose" w:date="2018-04-11T16:44:00Z">
              <w:r>
                <w:t xml:space="preserve">BANCA / </w:t>
              </w:r>
            </w:ins>
          </w:p>
        </w:tc>
        <w:tc>
          <w:tcPr>
            <w:tcW w:w="2092" w:type="dxa"/>
          </w:tcPr>
          <w:p w14:paraId="1ACB7C3C" w14:textId="77777777" w:rsidR="00963E5E" w:rsidRDefault="009E3C24" w:rsidP="00963E5E">
            <w:r>
              <w:t>CIEMI</w:t>
            </w:r>
          </w:p>
        </w:tc>
      </w:tr>
      <w:tr w:rsidR="00963E5E" w14:paraId="1B7BD5F9" w14:textId="77777777" w:rsidTr="00963E5E">
        <w:trPr>
          <w:ins w:id="22" w:author="Mr. Master Moose" w:date="2018-04-11T16:34:00Z"/>
        </w:trPr>
        <w:tc>
          <w:tcPr>
            <w:tcW w:w="2159" w:type="dxa"/>
            <w:vAlign w:val="bottom"/>
          </w:tcPr>
          <w:p w14:paraId="762F6E54" w14:textId="77777777" w:rsidR="00963E5E" w:rsidRPr="00963E5E" w:rsidRDefault="00963E5E" w:rsidP="00963E5E">
            <w:pPr>
              <w:rPr>
                <w:rFonts w:ascii="Calibri" w:hAnsi="Calibri" w:cs="Calibri"/>
                <w:color w:val="000000"/>
                <w:szCs w:val="20"/>
              </w:rPr>
            </w:pPr>
            <w:proofErr w:type="spellStart"/>
            <w:r w:rsidRPr="00963E5E">
              <w:rPr>
                <w:rFonts w:ascii="Calibri" w:hAnsi="Calibri" w:cs="Calibri"/>
                <w:color w:val="000000"/>
                <w:szCs w:val="20"/>
              </w:rPr>
              <w:t>Jeanesse</w:t>
            </w:r>
            <w:proofErr w:type="spellEnd"/>
            <w:r w:rsidRPr="00963E5E">
              <w:rPr>
                <w:rFonts w:ascii="Calibri" w:hAnsi="Calibri" w:cs="Calibri"/>
                <w:color w:val="000000"/>
                <w:szCs w:val="20"/>
              </w:rPr>
              <w:t xml:space="preserve"> Whyte</w:t>
            </w:r>
          </w:p>
        </w:tc>
        <w:tc>
          <w:tcPr>
            <w:tcW w:w="1125" w:type="dxa"/>
            <w:vAlign w:val="bottom"/>
          </w:tcPr>
          <w:p w14:paraId="14A87186" w14:textId="77777777" w:rsidR="00963E5E" w:rsidRPr="00963E5E" w:rsidRDefault="00963E5E" w:rsidP="00963E5E">
            <w:pPr>
              <w:rPr>
                <w:rFonts w:ascii="Calibri" w:hAnsi="Calibri" w:cs="Calibri"/>
                <w:color w:val="000000"/>
                <w:szCs w:val="20"/>
              </w:rPr>
            </w:pPr>
            <w:r w:rsidRPr="00963E5E">
              <w:rPr>
                <w:rFonts w:ascii="Calibri" w:hAnsi="Calibri" w:cs="Calibri"/>
                <w:color w:val="000000"/>
                <w:szCs w:val="20"/>
              </w:rPr>
              <w:t>Ing. C</w:t>
            </w:r>
          </w:p>
        </w:tc>
        <w:tc>
          <w:tcPr>
            <w:tcW w:w="2339" w:type="dxa"/>
          </w:tcPr>
          <w:p w14:paraId="1D17CF77" w14:textId="77777777" w:rsidR="00963E5E" w:rsidRDefault="00963E5E" w:rsidP="00963E5E">
            <w:r>
              <w:t>Miembro</w:t>
            </w:r>
          </w:p>
        </w:tc>
        <w:tc>
          <w:tcPr>
            <w:tcW w:w="2355" w:type="dxa"/>
          </w:tcPr>
          <w:p w14:paraId="357EBB08" w14:textId="77777777" w:rsidR="00963E5E" w:rsidRDefault="00963E5E" w:rsidP="00963E5E">
            <w:pPr>
              <w:rPr>
                <w:ins w:id="23" w:author="Mr. Master Moose" w:date="2018-04-11T16:34:00Z"/>
              </w:rPr>
            </w:pPr>
            <w:ins w:id="24" w:author="Mr. Master Moose" w:date="2018-04-11T16:44:00Z">
              <w:r>
                <w:t xml:space="preserve">CONSULTOR / </w:t>
              </w:r>
            </w:ins>
          </w:p>
        </w:tc>
        <w:tc>
          <w:tcPr>
            <w:tcW w:w="2092" w:type="dxa"/>
          </w:tcPr>
          <w:p w14:paraId="59DA0197" w14:textId="77777777" w:rsidR="00963E5E" w:rsidRDefault="009E3C24" w:rsidP="00963E5E">
            <w:r>
              <w:t>COICI</w:t>
            </w:r>
          </w:p>
        </w:tc>
      </w:tr>
      <w:tr w:rsidR="009E3C24" w14:paraId="30A35083" w14:textId="77777777" w:rsidTr="00963E5E">
        <w:trPr>
          <w:ins w:id="25" w:author="Mr. Master Moose" w:date="2018-04-11T16:34:00Z"/>
        </w:trPr>
        <w:tc>
          <w:tcPr>
            <w:tcW w:w="2159" w:type="dxa"/>
            <w:vAlign w:val="bottom"/>
          </w:tcPr>
          <w:p w14:paraId="78CC7C4F"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 xml:space="preserve">Jorge </w:t>
            </w:r>
            <w:proofErr w:type="spellStart"/>
            <w:r w:rsidRPr="00963E5E">
              <w:rPr>
                <w:rFonts w:ascii="Calibri" w:hAnsi="Calibri" w:cs="Calibri"/>
                <w:color w:val="000000"/>
                <w:szCs w:val="20"/>
              </w:rPr>
              <w:t>Per</w:t>
            </w:r>
            <w:bookmarkStart w:id="26" w:name="_GoBack"/>
            <w:bookmarkEnd w:id="26"/>
            <w:r w:rsidRPr="00963E5E">
              <w:rPr>
                <w:rFonts w:ascii="Calibri" w:hAnsi="Calibri" w:cs="Calibri"/>
                <w:color w:val="000000"/>
                <w:szCs w:val="20"/>
              </w:rPr>
              <w:t>én</w:t>
            </w:r>
            <w:proofErr w:type="spellEnd"/>
          </w:p>
        </w:tc>
        <w:tc>
          <w:tcPr>
            <w:tcW w:w="1125" w:type="dxa"/>
            <w:vAlign w:val="bottom"/>
          </w:tcPr>
          <w:p w14:paraId="57C9CE25"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Arq.</w:t>
            </w:r>
          </w:p>
        </w:tc>
        <w:tc>
          <w:tcPr>
            <w:tcW w:w="2339" w:type="dxa"/>
          </w:tcPr>
          <w:p w14:paraId="73F64D8F" w14:textId="77777777" w:rsidR="009E3C24" w:rsidRDefault="009E3C24" w:rsidP="009E3C24">
            <w:r>
              <w:t>Miembro</w:t>
            </w:r>
          </w:p>
        </w:tc>
        <w:tc>
          <w:tcPr>
            <w:tcW w:w="2355" w:type="dxa"/>
          </w:tcPr>
          <w:p w14:paraId="6A3BE16B" w14:textId="3CC9FEC2" w:rsidR="009E3C24" w:rsidRDefault="009E3C24" w:rsidP="009E3C24">
            <w:pPr>
              <w:rPr>
                <w:ins w:id="27" w:author="Mr. Master Moose" w:date="2018-04-11T16:34:00Z"/>
              </w:rPr>
            </w:pPr>
            <w:r w:rsidRPr="00495FC5">
              <w:t>UP</w:t>
            </w:r>
          </w:p>
        </w:tc>
        <w:tc>
          <w:tcPr>
            <w:tcW w:w="2092" w:type="dxa"/>
          </w:tcPr>
          <w:p w14:paraId="4FE21DF0" w14:textId="2C3F3131" w:rsidR="009E3C24" w:rsidRDefault="009E3C24" w:rsidP="009E3C24">
            <w:r w:rsidRPr="00495FC5">
              <w:t>COARQ</w:t>
            </w:r>
          </w:p>
        </w:tc>
      </w:tr>
      <w:tr w:rsidR="009E3C24" w14:paraId="6F442F4F" w14:textId="77777777" w:rsidTr="00963E5E">
        <w:trPr>
          <w:ins w:id="28" w:author="Mr. Master Moose" w:date="2018-04-11T16:34:00Z"/>
        </w:trPr>
        <w:tc>
          <w:tcPr>
            <w:tcW w:w="2159" w:type="dxa"/>
            <w:vAlign w:val="bottom"/>
          </w:tcPr>
          <w:p w14:paraId="045480A5"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Jorge Rodríguez Sam</w:t>
            </w:r>
          </w:p>
        </w:tc>
        <w:tc>
          <w:tcPr>
            <w:tcW w:w="1125" w:type="dxa"/>
            <w:vAlign w:val="bottom"/>
          </w:tcPr>
          <w:p w14:paraId="38D7DF42"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Arq.</w:t>
            </w:r>
          </w:p>
        </w:tc>
        <w:tc>
          <w:tcPr>
            <w:tcW w:w="2339" w:type="dxa"/>
          </w:tcPr>
          <w:p w14:paraId="4C9CABFC" w14:textId="77777777" w:rsidR="009E3C24" w:rsidRDefault="009E3C24" w:rsidP="009E3C24">
            <w:r>
              <w:t>Miembro</w:t>
            </w:r>
          </w:p>
        </w:tc>
        <w:tc>
          <w:tcPr>
            <w:tcW w:w="2355" w:type="dxa"/>
          </w:tcPr>
          <w:p w14:paraId="317EC78D" w14:textId="0F4F010A" w:rsidR="009E3C24" w:rsidRDefault="009E3C24" w:rsidP="009E3C24">
            <w:pPr>
              <w:rPr>
                <w:ins w:id="29" w:author="Mr. Master Moose" w:date="2018-04-11T16:34:00Z"/>
              </w:rPr>
            </w:pPr>
            <w:r w:rsidRPr="00495FC5">
              <w:t>Consultor</w:t>
            </w:r>
          </w:p>
        </w:tc>
        <w:tc>
          <w:tcPr>
            <w:tcW w:w="2092" w:type="dxa"/>
          </w:tcPr>
          <w:p w14:paraId="67BA405D" w14:textId="64E7A71C" w:rsidR="009E3C24" w:rsidRDefault="009E3C24" w:rsidP="009E3C24">
            <w:r w:rsidRPr="00495FC5">
              <w:t>COARQ</w:t>
            </w:r>
          </w:p>
        </w:tc>
      </w:tr>
      <w:tr w:rsidR="009E3C24" w14:paraId="2DD05DEF" w14:textId="77777777" w:rsidTr="00963E5E">
        <w:trPr>
          <w:ins w:id="30" w:author="Mr. Master Moose" w:date="2018-04-11T16:34:00Z"/>
        </w:trPr>
        <w:tc>
          <w:tcPr>
            <w:tcW w:w="2159" w:type="dxa"/>
            <w:vAlign w:val="bottom"/>
          </w:tcPr>
          <w:p w14:paraId="25D7EFBF"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José Luis Quiroga</w:t>
            </w:r>
          </w:p>
        </w:tc>
        <w:tc>
          <w:tcPr>
            <w:tcW w:w="1125" w:type="dxa"/>
            <w:vAlign w:val="bottom"/>
          </w:tcPr>
          <w:p w14:paraId="68154A93"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Arq.</w:t>
            </w:r>
          </w:p>
        </w:tc>
        <w:tc>
          <w:tcPr>
            <w:tcW w:w="2339" w:type="dxa"/>
          </w:tcPr>
          <w:p w14:paraId="13DAE197" w14:textId="77777777" w:rsidR="009E3C24" w:rsidRDefault="009E3C24" w:rsidP="009E3C24">
            <w:r>
              <w:t>Miembro</w:t>
            </w:r>
          </w:p>
        </w:tc>
        <w:tc>
          <w:tcPr>
            <w:tcW w:w="2355" w:type="dxa"/>
          </w:tcPr>
          <w:p w14:paraId="4F0D1ED1" w14:textId="2602CC25" w:rsidR="009E3C24" w:rsidRDefault="009E3C24" w:rsidP="009E3C24">
            <w:pPr>
              <w:rPr>
                <w:ins w:id="31" w:author="Mr. Master Moose" w:date="2018-04-11T16:34:00Z"/>
              </w:rPr>
            </w:pPr>
            <w:r w:rsidRPr="00495FC5">
              <w:t>Banca</w:t>
            </w:r>
          </w:p>
        </w:tc>
        <w:tc>
          <w:tcPr>
            <w:tcW w:w="2092" w:type="dxa"/>
          </w:tcPr>
          <w:p w14:paraId="45642446" w14:textId="545E5B4A" w:rsidR="009E3C24" w:rsidRDefault="009E3C24" w:rsidP="009E3C24">
            <w:r w:rsidRPr="00495FC5">
              <w:t>COARQ</w:t>
            </w:r>
          </w:p>
        </w:tc>
      </w:tr>
      <w:tr w:rsidR="009E3C24" w14:paraId="1EC0F67E" w14:textId="77777777" w:rsidTr="00963E5E">
        <w:trPr>
          <w:ins w:id="32" w:author="Mr. Master Moose" w:date="2018-04-11T17:10:00Z"/>
        </w:trPr>
        <w:tc>
          <w:tcPr>
            <w:tcW w:w="2159" w:type="dxa"/>
            <w:vAlign w:val="bottom"/>
          </w:tcPr>
          <w:p w14:paraId="2DB05EC2"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Juan Carlos Barrios</w:t>
            </w:r>
          </w:p>
        </w:tc>
        <w:tc>
          <w:tcPr>
            <w:tcW w:w="1125" w:type="dxa"/>
            <w:vAlign w:val="bottom"/>
          </w:tcPr>
          <w:p w14:paraId="62301683"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Ing. EM</w:t>
            </w:r>
          </w:p>
        </w:tc>
        <w:tc>
          <w:tcPr>
            <w:tcW w:w="2339" w:type="dxa"/>
          </w:tcPr>
          <w:p w14:paraId="69DC77DA" w14:textId="77777777" w:rsidR="009E3C24" w:rsidRDefault="009E3C24" w:rsidP="009E3C24">
            <w:r>
              <w:t>Miembro</w:t>
            </w:r>
          </w:p>
        </w:tc>
        <w:tc>
          <w:tcPr>
            <w:tcW w:w="2355" w:type="dxa"/>
          </w:tcPr>
          <w:p w14:paraId="49EEE559" w14:textId="77777777" w:rsidR="009E3C24" w:rsidRDefault="009E3C24" w:rsidP="009E3C24">
            <w:pPr>
              <w:rPr>
                <w:ins w:id="33" w:author="Mr. Master Moose" w:date="2018-04-11T17:10:00Z"/>
              </w:rPr>
            </w:pPr>
          </w:p>
        </w:tc>
        <w:tc>
          <w:tcPr>
            <w:tcW w:w="2092" w:type="dxa"/>
          </w:tcPr>
          <w:p w14:paraId="6CE16A89" w14:textId="42E11A65" w:rsidR="009E3C24" w:rsidRDefault="009E3C24" w:rsidP="009E3C24">
            <w:r w:rsidRPr="00495FC5">
              <w:t>CIEMI</w:t>
            </w:r>
          </w:p>
        </w:tc>
      </w:tr>
      <w:tr w:rsidR="009E3C24" w14:paraId="6D100CB6" w14:textId="77777777" w:rsidTr="00963E5E">
        <w:trPr>
          <w:ins w:id="34" w:author="Mr. Master Moose" w:date="2018-04-11T17:10:00Z"/>
        </w:trPr>
        <w:tc>
          <w:tcPr>
            <w:tcW w:w="2159" w:type="dxa"/>
            <w:vAlign w:val="bottom"/>
          </w:tcPr>
          <w:p w14:paraId="6BBD08D4"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Julio Rovi Sánchez</w:t>
            </w:r>
          </w:p>
        </w:tc>
        <w:tc>
          <w:tcPr>
            <w:tcW w:w="1125" w:type="dxa"/>
            <w:vAlign w:val="bottom"/>
          </w:tcPr>
          <w:p w14:paraId="4E088AAD"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Ing. EM</w:t>
            </w:r>
          </w:p>
        </w:tc>
        <w:tc>
          <w:tcPr>
            <w:tcW w:w="2339" w:type="dxa"/>
          </w:tcPr>
          <w:p w14:paraId="38BCEAC9" w14:textId="77777777" w:rsidR="009E3C24" w:rsidRDefault="009E3C24" w:rsidP="009E3C24">
            <w:r>
              <w:t>Coordinador</w:t>
            </w:r>
          </w:p>
        </w:tc>
        <w:tc>
          <w:tcPr>
            <w:tcW w:w="2355" w:type="dxa"/>
          </w:tcPr>
          <w:p w14:paraId="4287F5FD" w14:textId="50BE7FD7" w:rsidR="009E3C24" w:rsidRDefault="009E3C24" w:rsidP="009E3C24">
            <w:pPr>
              <w:rPr>
                <w:ins w:id="35" w:author="Mr. Master Moose" w:date="2018-04-11T17:10:00Z"/>
              </w:rPr>
            </w:pPr>
            <w:r w:rsidRPr="00495FC5">
              <w:t>Consultor</w:t>
            </w:r>
          </w:p>
        </w:tc>
        <w:tc>
          <w:tcPr>
            <w:tcW w:w="2092" w:type="dxa"/>
          </w:tcPr>
          <w:p w14:paraId="74F4C3FF" w14:textId="373B2B34" w:rsidR="009E3C24" w:rsidRDefault="009E3C24" w:rsidP="009E3C24">
            <w:r w:rsidRPr="00495FC5">
              <w:t>CIEMI</w:t>
            </w:r>
          </w:p>
        </w:tc>
      </w:tr>
      <w:tr w:rsidR="009E3C24" w14:paraId="32BFA74C" w14:textId="77777777" w:rsidTr="00963E5E">
        <w:trPr>
          <w:ins w:id="36" w:author="Mr. Master Moose" w:date="2018-04-11T17:10:00Z"/>
        </w:trPr>
        <w:tc>
          <w:tcPr>
            <w:tcW w:w="2159" w:type="dxa"/>
            <w:vAlign w:val="bottom"/>
          </w:tcPr>
          <w:p w14:paraId="1BC4A4B8"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María Mora</w:t>
            </w:r>
          </w:p>
        </w:tc>
        <w:tc>
          <w:tcPr>
            <w:tcW w:w="1125" w:type="dxa"/>
            <w:vAlign w:val="bottom"/>
          </w:tcPr>
          <w:p w14:paraId="61EFF165"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Arq.</w:t>
            </w:r>
          </w:p>
        </w:tc>
        <w:tc>
          <w:tcPr>
            <w:tcW w:w="2339" w:type="dxa"/>
          </w:tcPr>
          <w:p w14:paraId="4D0CA5A1" w14:textId="77777777" w:rsidR="009E3C24" w:rsidRDefault="009E3C24" w:rsidP="009E3C24">
            <w:r>
              <w:t>Miembro</w:t>
            </w:r>
          </w:p>
        </w:tc>
        <w:tc>
          <w:tcPr>
            <w:tcW w:w="2355" w:type="dxa"/>
          </w:tcPr>
          <w:p w14:paraId="793AE794" w14:textId="73F54A65" w:rsidR="009E3C24" w:rsidRDefault="009E3C24" w:rsidP="009E3C24">
            <w:pPr>
              <w:rPr>
                <w:ins w:id="37" w:author="Mr. Master Moose" w:date="2018-04-11T17:10:00Z"/>
              </w:rPr>
            </w:pPr>
            <w:r w:rsidRPr="00495FC5">
              <w:t>ACP</w:t>
            </w:r>
          </w:p>
        </w:tc>
        <w:tc>
          <w:tcPr>
            <w:tcW w:w="2092" w:type="dxa"/>
          </w:tcPr>
          <w:p w14:paraId="63D30DA7" w14:textId="24340319" w:rsidR="009E3C24" w:rsidRDefault="009E3C24" w:rsidP="009E3C24">
            <w:r w:rsidRPr="00495FC5">
              <w:t>Externo</w:t>
            </w:r>
          </w:p>
        </w:tc>
      </w:tr>
      <w:tr w:rsidR="009E3C24" w14:paraId="0E4987F6" w14:textId="77777777" w:rsidTr="00963E5E">
        <w:trPr>
          <w:ins w:id="38" w:author="Mr. Master Moose" w:date="2018-04-11T16:43:00Z"/>
        </w:trPr>
        <w:tc>
          <w:tcPr>
            <w:tcW w:w="2159" w:type="dxa"/>
            <w:vAlign w:val="bottom"/>
          </w:tcPr>
          <w:p w14:paraId="7D81CA19"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Miguel Cabrera</w:t>
            </w:r>
          </w:p>
        </w:tc>
        <w:tc>
          <w:tcPr>
            <w:tcW w:w="1125" w:type="dxa"/>
            <w:vAlign w:val="bottom"/>
          </w:tcPr>
          <w:p w14:paraId="773329D3"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Ing. EM</w:t>
            </w:r>
          </w:p>
        </w:tc>
        <w:tc>
          <w:tcPr>
            <w:tcW w:w="2339" w:type="dxa"/>
          </w:tcPr>
          <w:p w14:paraId="00D87087" w14:textId="77777777" w:rsidR="009E3C24" w:rsidRDefault="009E3C24" w:rsidP="009E3C24">
            <w:r>
              <w:t>Miembro</w:t>
            </w:r>
          </w:p>
        </w:tc>
        <w:tc>
          <w:tcPr>
            <w:tcW w:w="2355" w:type="dxa"/>
          </w:tcPr>
          <w:p w14:paraId="0A619BAD" w14:textId="7A679A0A" w:rsidR="009E3C24" w:rsidRDefault="009E3C24" w:rsidP="009E3C24">
            <w:pPr>
              <w:rPr>
                <w:ins w:id="39" w:author="Mr. Master Moose" w:date="2018-04-11T16:43:00Z"/>
              </w:rPr>
            </w:pPr>
            <w:r w:rsidRPr="00495FC5">
              <w:t>Contratista</w:t>
            </w:r>
          </w:p>
        </w:tc>
        <w:tc>
          <w:tcPr>
            <w:tcW w:w="2092" w:type="dxa"/>
          </w:tcPr>
          <w:p w14:paraId="5D9DEAE7" w14:textId="738D682B" w:rsidR="009E3C24" w:rsidRDefault="009E3C24" w:rsidP="009E3C24">
            <w:r w:rsidRPr="00495FC5">
              <w:t>CIEMI</w:t>
            </w:r>
          </w:p>
        </w:tc>
      </w:tr>
      <w:tr w:rsidR="009E3C24" w14:paraId="5DC6EAEA" w14:textId="77777777" w:rsidTr="00963E5E">
        <w:trPr>
          <w:ins w:id="40" w:author="Mr. Master Moose" w:date="2018-04-11T16:43:00Z"/>
        </w:trPr>
        <w:tc>
          <w:tcPr>
            <w:tcW w:w="2159" w:type="dxa"/>
            <w:vAlign w:val="bottom"/>
          </w:tcPr>
          <w:p w14:paraId="35F190AE" w14:textId="77777777" w:rsidR="009E3C24" w:rsidRPr="00963E5E" w:rsidRDefault="009E3C24" w:rsidP="009E3C24">
            <w:pPr>
              <w:rPr>
                <w:rFonts w:ascii="Calibri" w:hAnsi="Calibri" w:cs="Calibri"/>
                <w:color w:val="000000"/>
                <w:szCs w:val="20"/>
              </w:rPr>
            </w:pPr>
            <w:proofErr w:type="spellStart"/>
            <w:r w:rsidRPr="00963E5E">
              <w:rPr>
                <w:rFonts w:ascii="Calibri" w:hAnsi="Calibri" w:cs="Calibri"/>
                <w:color w:val="000000"/>
                <w:szCs w:val="20"/>
              </w:rPr>
              <w:t>Ninoska</w:t>
            </w:r>
            <w:proofErr w:type="spellEnd"/>
            <w:r w:rsidRPr="00963E5E">
              <w:rPr>
                <w:rFonts w:ascii="Calibri" w:hAnsi="Calibri" w:cs="Calibri"/>
                <w:color w:val="000000"/>
                <w:szCs w:val="20"/>
              </w:rPr>
              <w:t xml:space="preserve"> Benavides</w:t>
            </w:r>
          </w:p>
        </w:tc>
        <w:tc>
          <w:tcPr>
            <w:tcW w:w="1125" w:type="dxa"/>
            <w:vAlign w:val="bottom"/>
          </w:tcPr>
          <w:p w14:paraId="0F48326A"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Arq.</w:t>
            </w:r>
          </w:p>
        </w:tc>
        <w:tc>
          <w:tcPr>
            <w:tcW w:w="2339" w:type="dxa"/>
          </w:tcPr>
          <w:p w14:paraId="5FC2BFC2" w14:textId="77777777" w:rsidR="009E3C24" w:rsidRDefault="009E3C24" w:rsidP="009E3C24">
            <w:r>
              <w:t>Miembro</w:t>
            </w:r>
          </w:p>
        </w:tc>
        <w:tc>
          <w:tcPr>
            <w:tcW w:w="2355" w:type="dxa"/>
          </w:tcPr>
          <w:p w14:paraId="4D43589B" w14:textId="77777777" w:rsidR="009E3C24" w:rsidRDefault="009E3C24" w:rsidP="009E3C24">
            <w:pPr>
              <w:rPr>
                <w:ins w:id="41" w:author="Mr. Master Moose" w:date="2018-04-11T16:43:00Z"/>
              </w:rPr>
            </w:pPr>
          </w:p>
        </w:tc>
        <w:tc>
          <w:tcPr>
            <w:tcW w:w="2092" w:type="dxa"/>
          </w:tcPr>
          <w:p w14:paraId="2BAB1810" w14:textId="12E22140" w:rsidR="009E3C24" w:rsidRDefault="009E3C24" w:rsidP="009E3C24">
            <w:r w:rsidRPr="00495FC5">
              <w:t>COARQ</w:t>
            </w:r>
          </w:p>
        </w:tc>
      </w:tr>
      <w:tr w:rsidR="009E3C24" w14:paraId="7F744D4B" w14:textId="77777777" w:rsidTr="00963E5E">
        <w:trPr>
          <w:ins w:id="42" w:author="Mr. Master Moose" w:date="2018-04-11T16:43:00Z"/>
        </w:trPr>
        <w:tc>
          <w:tcPr>
            <w:tcW w:w="2159" w:type="dxa"/>
            <w:vAlign w:val="bottom"/>
          </w:tcPr>
          <w:p w14:paraId="332EE954"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Rafael Morales</w:t>
            </w:r>
          </w:p>
        </w:tc>
        <w:tc>
          <w:tcPr>
            <w:tcW w:w="1125" w:type="dxa"/>
            <w:vAlign w:val="bottom"/>
          </w:tcPr>
          <w:p w14:paraId="29B9F895"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Ing. EM</w:t>
            </w:r>
          </w:p>
        </w:tc>
        <w:tc>
          <w:tcPr>
            <w:tcW w:w="2339" w:type="dxa"/>
          </w:tcPr>
          <w:p w14:paraId="5E824764" w14:textId="77777777" w:rsidR="009E3C24" w:rsidRDefault="009E3C24" w:rsidP="009E3C24">
            <w:r>
              <w:t>Miembro</w:t>
            </w:r>
          </w:p>
        </w:tc>
        <w:tc>
          <w:tcPr>
            <w:tcW w:w="2355" w:type="dxa"/>
          </w:tcPr>
          <w:p w14:paraId="46F9AA4F" w14:textId="08224FD2" w:rsidR="009E3C24" w:rsidRDefault="009E3C24" w:rsidP="009E3C24">
            <w:pPr>
              <w:rPr>
                <w:ins w:id="43" w:author="Mr. Master Moose" w:date="2018-04-11T16:43:00Z"/>
              </w:rPr>
            </w:pPr>
            <w:r w:rsidRPr="00495FC5">
              <w:t>Consultor</w:t>
            </w:r>
          </w:p>
        </w:tc>
        <w:tc>
          <w:tcPr>
            <w:tcW w:w="2092" w:type="dxa"/>
          </w:tcPr>
          <w:p w14:paraId="73077083" w14:textId="275CEE47" w:rsidR="009E3C24" w:rsidRDefault="009E3C24" w:rsidP="009E3C24">
            <w:r w:rsidRPr="00495FC5">
              <w:t>Externo</w:t>
            </w:r>
          </w:p>
        </w:tc>
      </w:tr>
      <w:tr w:rsidR="009E3C24" w14:paraId="35D1D9DC" w14:textId="77777777" w:rsidTr="00963E5E">
        <w:trPr>
          <w:ins w:id="44" w:author="Mr. Master Moose" w:date="2018-04-11T16:44:00Z"/>
        </w:trPr>
        <w:tc>
          <w:tcPr>
            <w:tcW w:w="2159" w:type="dxa"/>
            <w:vAlign w:val="bottom"/>
          </w:tcPr>
          <w:p w14:paraId="2BC63241"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 xml:space="preserve">Rodolfo </w:t>
            </w:r>
            <w:proofErr w:type="spellStart"/>
            <w:r w:rsidRPr="00963E5E">
              <w:rPr>
                <w:rFonts w:ascii="Calibri" w:hAnsi="Calibri" w:cs="Calibri"/>
                <w:color w:val="000000"/>
                <w:szCs w:val="20"/>
              </w:rPr>
              <w:t>Wynter</w:t>
            </w:r>
            <w:proofErr w:type="spellEnd"/>
          </w:p>
        </w:tc>
        <w:tc>
          <w:tcPr>
            <w:tcW w:w="1125" w:type="dxa"/>
            <w:vAlign w:val="bottom"/>
          </w:tcPr>
          <w:p w14:paraId="6D82B2C4" w14:textId="77777777" w:rsidR="009E3C24" w:rsidRPr="00963E5E" w:rsidRDefault="009E3C24" w:rsidP="009E3C24">
            <w:pPr>
              <w:rPr>
                <w:rFonts w:ascii="Calibri" w:hAnsi="Calibri" w:cs="Calibri"/>
                <w:color w:val="000000"/>
                <w:szCs w:val="20"/>
              </w:rPr>
            </w:pPr>
            <w:r w:rsidRPr="00963E5E">
              <w:rPr>
                <w:rFonts w:ascii="Calibri" w:hAnsi="Calibri" w:cs="Calibri"/>
                <w:color w:val="000000"/>
                <w:szCs w:val="20"/>
              </w:rPr>
              <w:t>Ing. EM</w:t>
            </w:r>
          </w:p>
        </w:tc>
        <w:tc>
          <w:tcPr>
            <w:tcW w:w="2339" w:type="dxa"/>
          </w:tcPr>
          <w:p w14:paraId="4A10EA29" w14:textId="77777777" w:rsidR="009E3C24" w:rsidRDefault="009E3C24" w:rsidP="009E3C24">
            <w:pPr>
              <w:rPr>
                <w:ins w:id="45" w:author="Mr. Master Moose" w:date="2018-04-11T16:44:00Z"/>
              </w:rPr>
            </w:pPr>
            <w:r>
              <w:t>Aspectos Técnicos</w:t>
            </w:r>
          </w:p>
        </w:tc>
        <w:tc>
          <w:tcPr>
            <w:tcW w:w="2355" w:type="dxa"/>
          </w:tcPr>
          <w:p w14:paraId="05F40289" w14:textId="332DDC1B" w:rsidR="009E3C24" w:rsidRDefault="009E3C24" w:rsidP="009E3C24">
            <w:pPr>
              <w:rPr>
                <w:ins w:id="46" w:author="Mr. Master Moose" w:date="2018-04-11T16:44:00Z"/>
              </w:rPr>
            </w:pPr>
            <w:r w:rsidRPr="00495FC5">
              <w:t>Consultor</w:t>
            </w:r>
          </w:p>
        </w:tc>
        <w:tc>
          <w:tcPr>
            <w:tcW w:w="2092" w:type="dxa"/>
          </w:tcPr>
          <w:p w14:paraId="7D11FADD" w14:textId="0161C823" w:rsidR="009E3C24" w:rsidRDefault="009E3C24" w:rsidP="009E3C24">
            <w:r w:rsidRPr="00495FC5">
              <w:t>CIEMI</w:t>
            </w:r>
          </w:p>
        </w:tc>
      </w:tr>
    </w:tbl>
    <w:p w14:paraId="3F763C0A" w14:textId="77777777" w:rsidR="00963E5E" w:rsidRDefault="00963E5E"/>
    <w:tbl>
      <w:tblPr>
        <w:tblStyle w:val="TableGrid"/>
        <w:tblW w:w="10314" w:type="dxa"/>
        <w:tblLook w:val="04A0" w:firstRow="1" w:lastRow="0" w:firstColumn="1" w:lastColumn="0" w:noHBand="0" w:noVBand="1"/>
      </w:tblPr>
      <w:tblGrid>
        <w:gridCol w:w="10314"/>
      </w:tblGrid>
      <w:tr w:rsidR="00963E5E" w14:paraId="6F9BA7EF" w14:textId="77777777" w:rsidTr="004E1878">
        <w:tc>
          <w:tcPr>
            <w:tcW w:w="10314" w:type="dxa"/>
            <w:shd w:val="clear" w:color="auto" w:fill="92D050"/>
          </w:tcPr>
          <w:p w14:paraId="35EA1104" w14:textId="77777777" w:rsidR="00963E5E" w:rsidRPr="00F70F9C" w:rsidRDefault="00963E5E" w:rsidP="00963E5E">
            <w:pPr>
              <w:jc w:val="center"/>
              <w:rPr>
                <w:b/>
              </w:rPr>
            </w:pPr>
            <w:r>
              <w:rPr>
                <w:b/>
              </w:rPr>
              <w:t>OBJETIVOS (ENTREGABLE</w:t>
            </w:r>
            <w:r w:rsidRPr="00F70F9C">
              <w:rPr>
                <w:b/>
              </w:rPr>
              <w:t>) DEL PROYECTO:</w:t>
            </w:r>
          </w:p>
        </w:tc>
      </w:tr>
      <w:tr w:rsidR="00963E5E" w14:paraId="449CB13A" w14:textId="77777777" w:rsidTr="004E1878">
        <w:tc>
          <w:tcPr>
            <w:tcW w:w="10314" w:type="dxa"/>
          </w:tcPr>
          <w:p w14:paraId="418661BA" w14:textId="35D63643" w:rsidR="00963E5E" w:rsidRDefault="00963E5E" w:rsidP="00963E5E">
            <w:pPr>
              <w:jc w:val="both"/>
            </w:pPr>
            <w:r>
              <w:t xml:space="preserve">El comité producirá para la JTIA un documento, </w:t>
            </w:r>
            <w:del w:id="47" w:author="Mr. Master Moose" w:date="2018-04-11T16:19:00Z">
              <w:r w:rsidDel="003E1BB1">
                <w:delText>consistente en un</w:delText>
              </w:r>
            </w:del>
            <w:ins w:id="48" w:author="Mr. Master Moose" w:date="2018-04-11T16:19:00Z">
              <w:r>
                <w:t>A manera de</w:t>
              </w:r>
            </w:ins>
            <w:r>
              <w:t xml:space="preserve"> reglamento para la aplicación de la Guía de Construcción Sostenible </w:t>
            </w:r>
            <w:ins w:id="49" w:author="Mr. Master Moose" w:date="2018-04-11T16:20:00Z">
              <w:r>
                <w:t xml:space="preserve">para el Ahorro de Energía en </w:t>
              </w:r>
            </w:ins>
            <w:r w:rsidR="00D56C37">
              <w:t>Edificios</w:t>
            </w:r>
            <w:ins w:id="50" w:author="Mr. Master Moose" w:date="2018-04-11T16:20:00Z">
              <w:r>
                <w:t xml:space="preserve"> </w:t>
              </w:r>
            </w:ins>
            <w:r>
              <w:t>en la República de Panamá</w:t>
            </w:r>
            <w:ins w:id="51" w:author="Mr. Master Moose" w:date="2018-04-11T16:20:00Z">
              <w:r>
                <w:t>. Se usará de base</w:t>
              </w:r>
            </w:ins>
            <w:r>
              <w:t xml:space="preserve">, </w:t>
            </w:r>
            <w:del w:id="52" w:author="Mr. Master Moose" w:date="2018-04-11T16:20:00Z">
              <w:r w:rsidDel="003E1BB1">
                <w:delText xml:space="preserve">a partir del análisis de </w:delText>
              </w:r>
            </w:del>
            <w:r>
              <w:t>los siguientes documentos de referencia:</w:t>
            </w:r>
          </w:p>
          <w:p w14:paraId="5B5FF79B" w14:textId="77777777" w:rsidR="00963E5E" w:rsidRDefault="00963E5E" w:rsidP="00963E5E">
            <w:pPr>
              <w:pStyle w:val="ListParagraph"/>
              <w:numPr>
                <w:ilvl w:val="0"/>
                <w:numId w:val="1"/>
              </w:numPr>
              <w:jc w:val="both"/>
              <w:rPr>
                <w:ins w:id="53" w:author="Mr. Master Moose" w:date="2018-04-11T16:21:00Z"/>
              </w:rPr>
            </w:pPr>
            <w:ins w:id="54" w:author="Mr. Master Moose" w:date="2018-04-11T16:20:00Z">
              <w:r>
                <w:t>Ley UREE, sus Reglamentos</w:t>
              </w:r>
            </w:ins>
          </w:p>
          <w:p w14:paraId="0BAAE9C0" w14:textId="77777777" w:rsidR="00963E5E" w:rsidRDefault="00963E5E" w:rsidP="00963E5E">
            <w:pPr>
              <w:pStyle w:val="ListParagraph"/>
              <w:numPr>
                <w:ilvl w:val="0"/>
                <w:numId w:val="1"/>
              </w:numPr>
              <w:jc w:val="both"/>
              <w:rPr>
                <w:ins w:id="55" w:author="Mr. Master Moose" w:date="2018-04-11T16:21:00Z"/>
              </w:rPr>
            </w:pPr>
            <w:ins w:id="56" w:author="Mr. Master Moose" w:date="2018-04-11T16:21:00Z">
              <w:r>
                <w:t>Los Reglamentos de la JTIA, en particular el RAV.</w:t>
              </w:r>
            </w:ins>
          </w:p>
          <w:p w14:paraId="36D62891" w14:textId="77777777" w:rsidR="00963E5E" w:rsidRDefault="00963E5E" w:rsidP="00963E5E">
            <w:pPr>
              <w:pStyle w:val="ListParagraph"/>
              <w:numPr>
                <w:ilvl w:val="0"/>
                <w:numId w:val="1"/>
              </w:numPr>
              <w:jc w:val="both"/>
            </w:pPr>
            <w:r>
              <w:t xml:space="preserve">Resolución </w:t>
            </w:r>
            <w:proofErr w:type="spellStart"/>
            <w:r>
              <w:t>N°</w:t>
            </w:r>
            <w:proofErr w:type="spellEnd"/>
            <w:r>
              <w:t xml:space="preserve"> 3142, de 17 de noviembre de 2016 de la Secretaría Nacional de Energía que establece las metas obligatorias de eficiencia en la construcción de nuevas edificaciones en la República de Panamá.</w:t>
            </w:r>
          </w:p>
          <w:p w14:paraId="50DF16E5" w14:textId="77777777" w:rsidR="00963E5E" w:rsidRDefault="00963E5E" w:rsidP="00963E5E">
            <w:pPr>
              <w:pStyle w:val="ListParagraph"/>
              <w:numPr>
                <w:ilvl w:val="0"/>
                <w:numId w:val="1"/>
              </w:numPr>
              <w:jc w:val="both"/>
              <w:rPr>
                <w:ins w:id="57" w:author="Mr. Master Moose" w:date="2018-04-11T16:21:00Z"/>
              </w:rPr>
            </w:pPr>
            <w:r>
              <w:t>Guía de Construcción Sostenible (GCS) de Panamá (Anexo 1 de la Resolución N° 3142, de 17 de noviembre de 2016)</w:t>
            </w:r>
          </w:p>
          <w:p w14:paraId="197E2F54" w14:textId="77777777" w:rsidR="00963E5E" w:rsidRDefault="00963E5E" w:rsidP="00963E5E">
            <w:pPr>
              <w:pStyle w:val="ListParagraph"/>
              <w:numPr>
                <w:ilvl w:val="0"/>
                <w:numId w:val="1"/>
              </w:numPr>
              <w:jc w:val="both"/>
            </w:pPr>
            <w:ins w:id="58" w:author="Mr. Master Moose" w:date="2018-04-11T16:21:00Z">
              <w:r>
                <w:t>La Estrategia para la Implementación de la GCS-AEE, y su herramienta de c</w:t>
              </w:r>
            </w:ins>
            <w:ins w:id="59" w:author="Mr. Master Moose" w:date="2018-04-11T16:22:00Z">
              <w:r>
                <w:t>álculo</w:t>
              </w:r>
            </w:ins>
          </w:p>
          <w:p w14:paraId="18EA5EB8" w14:textId="77777777" w:rsidR="00963E5E" w:rsidDel="003E1BB1" w:rsidRDefault="00963E5E" w:rsidP="00963E5E">
            <w:pPr>
              <w:jc w:val="both"/>
              <w:rPr>
                <w:del w:id="60" w:author="Mr. Master Moose" w:date="2018-04-11T16:22:00Z"/>
              </w:rPr>
            </w:pPr>
            <w:del w:id="61" w:author="Mr. Master Moose" w:date="2018-04-11T16:22:00Z">
              <w:r w:rsidDel="003E1BB1">
                <w:delText>El reglamento acogido por la JTIA será de aplicación obligatoria para todos los involucrados en los procesos de diseño y construcción de nuevas edificaciones.</w:delText>
              </w:r>
            </w:del>
          </w:p>
          <w:p w14:paraId="72406AF8" w14:textId="77777777" w:rsidR="00963E5E" w:rsidRDefault="00963E5E" w:rsidP="00963E5E">
            <w:pPr>
              <w:jc w:val="both"/>
            </w:pPr>
          </w:p>
          <w:p w14:paraId="2C5499CA" w14:textId="77777777" w:rsidR="00963E5E" w:rsidRDefault="00963E5E" w:rsidP="00963E5E">
            <w:pPr>
              <w:jc w:val="both"/>
            </w:pPr>
            <w:r>
              <w:t>El objetivo del reglamento será que en los proyectos se cumplan las metas de ahorro establecidas por la GCS para cada tipo de edificación tanto en la etapa de anteproyecto, construcción y ocupación.</w:t>
            </w:r>
          </w:p>
        </w:tc>
      </w:tr>
      <w:tr w:rsidR="00963E5E" w14:paraId="3E729700" w14:textId="77777777" w:rsidTr="004E1878">
        <w:tc>
          <w:tcPr>
            <w:tcW w:w="10314" w:type="dxa"/>
            <w:shd w:val="clear" w:color="auto" w:fill="92D050"/>
          </w:tcPr>
          <w:p w14:paraId="4A47C58D" w14:textId="77777777" w:rsidR="00963E5E" w:rsidRPr="00FA6059" w:rsidRDefault="00963E5E" w:rsidP="00963E5E">
            <w:pPr>
              <w:jc w:val="center"/>
              <w:rPr>
                <w:b/>
              </w:rPr>
            </w:pPr>
            <w:r w:rsidRPr="00FA6059">
              <w:rPr>
                <w:b/>
              </w:rPr>
              <w:t>ANTECEDENTES</w:t>
            </w:r>
          </w:p>
        </w:tc>
      </w:tr>
      <w:tr w:rsidR="00963E5E" w14:paraId="2344B97A" w14:textId="77777777" w:rsidTr="004E1878">
        <w:tc>
          <w:tcPr>
            <w:tcW w:w="10314" w:type="dxa"/>
          </w:tcPr>
          <w:p w14:paraId="4D17C09A" w14:textId="77777777" w:rsidR="00963E5E" w:rsidRDefault="00963E5E" w:rsidP="00963E5E">
            <w:pPr>
              <w:jc w:val="both"/>
            </w:pPr>
            <w:r>
              <w:t xml:space="preserve">La Resolución N° 3142 de 17 de noviembre de 2016, emitida por la SNE, estableció un plazo de un año para la adopción obligatoria de la Guía de Construcción Sostenible (GCS). Al haberse cumplido el plazo y no haberse implementado en la práctica la guía, la SNE ha sentido la necesidad de facilitar su adopción, apalancándose en la Junta Técnica de Ingeniería y Arquitectura (JTIA), la cual ha designado a este comité temporal para reglamentar </w:t>
            </w:r>
            <w:r>
              <w:lastRenderedPageBreak/>
              <w:t>los procesos  técnicos y administrativos a los que deberán ceñirse todos los involucrados en los procesos de diseño y construcción de nuevas edificaciones.</w:t>
            </w:r>
          </w:p>
        </w:tc>
      </w:tr>
      <w:tr w:rsidR="00963E5E" w14:paraId="03EDEBA3" w14:textId="77777777" w:rsidTr="004E1878">
        <w:tc>
          <w:tcPr>
            <w:tcW w:w="10314" w:type="dxa"/>
            <w:shd w:val="clear" w:color="auto" w:fill="92D050"/>
          </w:tcPr>
          <w:p w14:paraId="1E8C3585" w14:textId="77777777" w:rsidR="00963E5E" w:rsidRPr="00C50451" w:rsidRDefault="00963E5E" w:rsidP="00963E5E">
            <w:pPr>
              <w:jc w:val="center"/>
              <w:rPr>
                <w:b/>
              </w:rPr>
            </w:pPr>
            <w:r>
              <w:rPr>
                <w:b/>
              </w:rPr>
              <w:lastRenderedPageBreak/>
              <w:t>¿QUÉ ESTÁ DENTRO Y FUERA DEL ALCANCE DEL COMITÉ?</w:t>
            </w:r>
          </w:p>
        </w:tc>
      </w:tr>
      <w:tr w:rsidR="00963E5E" w14:paraId="0CF54C5D" w14:textId="77777777" w:rsidTr="005C0D51">
        <w:tc>
          <w:tcPr>
            <w:tcW w:w="10314" w:type="dxa"/>
            <w:shd w:val="clear" w:color="auto" w:fill="C2D69B" w:themeFill="accent3" w:themeFillTint="99"/>
          </w:tcPr>
          <w:p w14:paraId="59758828" w14:textId="77777777" w:rsidR="00963E5E" w:rsidRDefault="00963E5E" w:rsidP="00963E5E">
            <w:pPr>
              <w:rPr>
                <w:b/>
              </w:rPr>
            </w:pPr>
            <w:r>
              <w:rPr>
                <w:b/>
              </w:rPr>
              <w:t>DENTRO DEL ALCANCE</w:t>
            </w:r>
          </w:p>
        </w:tc>
      </w:tr>
      <w:tr w:rsidR="00963E5E" w14:paraId="46669A3C" w14:textId="77777777" w:rsidTr="005C0D51">
        <w:tc>
          <w:tcPr>
            <w:tcW w:w="10314" w:type="dxa"/>
            <w:shd w:val="clear" w:color="auto" w:fill="auto"/>
          </w:tcPr>
          <w:p w14:paraId="397F397E" w14:textId="77777777" w:rsidR="00963E5E" w:rsidRDefault="00963E5E" w:rsidP="00963E5E">
            <w:pPr>
              <w:pStyle w:val="ListParagraph"/>
              <w:numPr>
                <w:ilvl w:val="0"/>
                <w:numId w:val="20"/>
              </w:numPr>
              <w:rPr>
                <w:ins w:id="62" w:author="Mr. Master Moose" w:date="2018-04-11T16:25:00Z"/>
              </w:rPr>
            </w:pPr>
            <w:ins w:id="63" w:author="Mr. Master Moose" w:date="2018-04-11T16:25:00Z">
              <w:r>
                <w:t xml:space="preserve">Verificar que la herramienta desarrollada por la SNE funciona en concordancia con </w:t>
              </w:r>
            </w:ins>
            <w:ins w:id="64" w:author="Mr. Master Moose" w:date="2018-04-11T16:26:00Z">
              <w:r>
                <w:t>otras formas de calcular carga térmica y requisitos de aire acondicionado</w:t>
              </w:r>
            </w:ins>
          </w:p>
          <w:p w14:paraId="60CD68F8" w14:textId="77777777" w:rsidR="00963E5E" w:rsidRPr="00780877" w:rsidRDefault="00963E5E" w:rsidP="00963E5E">
            <w:pPr>
              <w:pStyle w:val="ListParagraph"/>
              <w:numPr>
                <w:ilvl w:val="0"/>
                <w:numId w:val="20"/>
              </w:numPr>
            </w:pPr>
            <w:r w:rsidRPr="00780877">
              <w:t>Confeccionar reglamento de la GCS</w:t>
            </w:r>
            <w:ins w:id="65" w:author="Mr. Master Moose" w:date="2018-04-11T16:24:00Z">
              <w:r>
                <w:t xml:space="preserve"> en concordancia con Leyes y Reglamentos Existentes</w:t>
              </w:r>
            </w:ins>
          </w:p>
          <w:p w14:paraId="4340D5E6" w14:textId="77777777" w:rsidR="00963E5E" w:rsidRDefault="00963E5E" w:rsidP="00963E5E">
            <w:pPr>
              <w:pStyle w:val="ListParagraph"/>
              <w:numPr>
                <w:ilvl w:val="0"/>
                <w:numId w:val="20"/>
              </w:numPr>
              <w:rPr>
                <w:ins w:id="66" w:author="Mr. Master Moose" w:date="2018-04-11T16:24:00Z"/>
              </w:rPr>
            </w:pPr>
            <w:del w:id="67" w:author="Mr. Master Moose" w:date="2018-04-11T16:24:00Z">
              <w:r w:rsidRPr="00780877" w:rsidDel="003E1BB1">
                <w:delText>Definir perfiles de verificadores energéticos</w:delText>
              </w:r>
            </w:del>
          </w:p>
          <w:p w14:paraId="295AB04C" w14:textId="77777777" w:rsidR="00963E5E" w:rsidRDefault="00963E5E" w:rsidP="00963E5E">
            <w:pPr>
              <w:pStyle w:val="ListParagraph"/>
              <w:numPr>
                <w:ilvl w:val="0"/>
                <w:numId w:val="20"/>
              </w:numPr>
              <w:rPr>
                <w:ins w:id="68" w:author="Mr. Master Moose" w:date="2018-04-11T16:27:00Z"/>
              </w:rPr>
            </w:pPr>
            <w:ins w:id="69" w:author="Mr. Master Moose" w:date="2018-04-11T16:26:00Z">
              <w:r>
                <w:t xml:space="preserve">Proponer mecanismos de implementación </w:t>
              </w:r>
            </w:ins>
            <w:ins w:id="70" w:author="Mr. Master Moose" w:date="2018-04-11T16:27:00Z">
              <w:r>
                <w:t>de fácil cumplimiento para los profesionales, municipios y partes interesadas</w:t>
              </w:r>
            </w:ins>
          </w:p>
          <w:p w14:paraId="172A21FD" w14:textId="77777777" w:rsidR="00963E5E" w:rsidRPr="00780877" w:rsidRDefault="00963E5E" w:rsidP="00963E5E">
            <w:pPr>
              <w:pStyle w:val="ListParagraph"/>
              <w:numPr>
                <w:ilvl w:val="0"/>
                <w:numId w:val="20"/>
              </w:numPr>
            </w:pPr>
            <w:ins w:id="71" w:author="Mr. Master Moose" w:date="2018-04-11T16:27:00Z">
              <w:r>
                <w:t>Gestionar procesos de captura y diseminación de información sobre el inventario de edificios futuros</w:t>
              </w:r>
            </w:ins>
          </w:p>
        </w:tc>
      </w:tr>
      <w:tr w:rsidR="00963E5E" w14:paraId="1EAF07D3" w14:textId="77777777" w:rsidTr="005C0D51">
        <w:tc>
          <w:tcPr>
            <w:tcW w:w="10314" w:type="dxa"/>
            <w:shd w:val="clear" w:color="auto" w:fill="C2D69B" w:themeFill="accent3" w:themeFillTint="99"/>
          </w:tcPr>
          <w:p w14:paraId="6937D9E5" w14:textId="77777777" w:rsidR="00963E5E" w:rsidRDefault="00963E5E" w:rsidP="00963E5E">
            <w:pPr>
              <w:rPr>
                <w:b/>
              </w:rPr>
            </w:pPr>
            <w:r>
              <w:rPr>
                <w:b/>
              </w:rPr>
              <w:t>FUERA DEL ALCANCE</w:t>
            </w:r>
          </w:p>
        </w:tc>
      </w:tr>
      <w:tr w:rsidR="00963E5E" w14:paraId="0C8E0B9C" w14:textId="77777777" w:rsidTr="005C0D51">
        <w:tc>
          <w:tcPr>
            <w:tcW w:w="10314" w:type="dxa"/>
            <w:shd w:val="clear" w:color="auto" w:fill="auto"/>
          </w:tcPr>
          <w:p w14:paraId="3BCBF721" w14:textId="77777777" w:rsidR="00963E5E" w:rsidRPr="00780877" w:rsidRDefault="00963E5E" w:rsidP="00963E5E">
            <w:pPr>
              <w:pStyle w:val="ListParagraph"/>
              <w:numPr>
                <w:ilvl w:val="0"/>
                <w:numId w:val="21"/>
              </w:numPr>
            </w:pPr>
            <w:r w:rsidRPr="00780877">
              <w:t xml:space="preserve">Actividades de formación </w:t>
            </w:r>
            <w:r>
              <w:t xml:space="preserve">o difusión </w:t>
            </w:r>
            <w:r w:rsidRPr="00780877">
              <w:t>externa al comité</w:t>
            </w:r>
          </w:p>
          <w:p w14:paraId="1AD47FC9" w14:textId="77777777" w:rsidR="00963E5E" w:rsidRPr="00780877" w:rsidRDefault="00963E5E" w:rsidP="00963E5E">
            <w:pPr>
              <w:pStyle w:val="ListParagraph"/>
              <w:numPr>
                <w:ilvl w:val="0"/>
                <w:numId w:val="21"/>
              </w:numPr>
            </w:pPr>
            <w:r w:rsidRPr="00780877">
              <w:t>Certificar verificadores energéticos</w:t>
            </w:r>
          </w:p>
          <w:p w14:paraId="653710D8" w14:textId="77777777" w:rsidR="00963E5E" w:rsidRPr="00780877" w:rsidRDefault="00963E5E" w:rsidP="00963E5E">
            <w:pPr>
              <w:pStyle w:val="ListParagraph"/>
              <w:numPr>
                <w:ilvl w:val="0"/>
                <w:numId w:val="21"/>
              </w:numPr>
            </w:pPr>
            <w:r>
              <w:t>Modificar otros reglamentos o normas</w:t>
            </w:r>
          </w:p>
        </w:tc>
      </w:tr>
      <w:tr w:rsidR="00963E5E" w14:paraId="3F869917" w14:textId="77777777" w:rsidTr="004E1878">
        <w:tc>
          <w:tcPr>
            <w:tcW w:w="10314" w:type="dxa"/>
            <w:shd w:val="clear" w:color="auto" w:fill="92D050"/>
          </w:tcPr>
          <w:p w14:paraId="40600AAE" w14:textId="77777777" w:rsidR="00963E5E" w:rsidRDefault="00963E5E" w:rsidP="00963E5E">
            <w:pPr>
              <w:jc w:val="center"/>
              <w:rPr>
                <w:b/>
              </w:rPr>
            </w:pPr>
            <w:r>
              <w:rPr>
                <w:b/>
              </w:rPr>
              <w:t>RESTRICCIONES Y SUPUESTOS DE PARTIDA</w:t>
            </w:r>
          </w:p>
        </w:tc>
      </w:tr>
      <w:tr w:rsidR="00963E5E" w14:paraId="6B58F593" w14:textId="77777777" w:rsidTr="004E1878">
        <w:tc>
          <w:tcPr>
            <w:tcW w:w="10314" w:type="dxa"/>
          </w:tcPr>
          <w:p w14:paraId="29ABE611" w14:textId="77777777" w:rsidR="00963E5E" w:rsidRDefault="00963E5E" w:rsidP="00963E5E">
            <w:pPr>
              <w:pStyle w:val="ListParagraph"/>
              <w:numPr>
                <w:ilvl w:val="0"/>
                <w:numId w:val="2"/>
              </w:numPr>
            </w:pPr>
            <w:r>
              <w:t>No existe un presupuesto para el comité y éste trabajará Ad Honorem.</w:t>
            </w:r>
          </w:p>
          <w:p w14:paraId="42A5E46E" w14:textId="77777777" w:rsidR="00963E5E" w:rsidRDefault="00963E5E" w:rsidP="00963E5E">
            <w:pPr>
              <w:pStyle w:val="ListParagraph"/>
              <w:numPr>
                <w:ilvl w:val="0"/>
                <w:numId w:val="2"/>
              </w:numPr>
            </w:pPr>
            <w:r>
              <w:t xml:space="preserve">El comité tendrá un plazo de tres meses </w:t>
            </w:r>
            <w:del w:id="72" w:author="Mr. Master Moose" w:date="2018-04-11T16:28:00Z">
              <w:r w:rsidDel="00170589">
                <w:delText xml:space="preserve">para </w:delText>
              </w:r>
            </w:del>
            <w:ins w:id="73" w:author="Mr. Master Moose" w:date="2018-04-11T16:28:00Z">
              <w:r>
                <w:t>o hasta la</w:t>
              </w:r>
              <w:r>
                <w:t xml:space="preserve"> </w:t>
              </w:r>
            </w:ins>
            <w:r>
              <w:t>entrega</w:t>
            </w:r>
            <w:del w:id="74" w:author="Mr. Master Moose" w:date="2018-04-11T16:28:00Z">
              <w:r w:rsidDel="00170589">
                <w:delText>r</w:delText>
              </w:r>
            </w:del>
            <w:r>
              <w:t xml:space="preserve"> </w:t>
            </w:r>
            <w:ins w:id="75" w:author="Mr. Master Moose" w:date="2018-04-11T16:28:00Z">
              <w:r>
                <w:t>d</w:t>
              </w:r>
            </w:ins>
            <w:r>
              <w:t>el reglamento.</w:t>
            </w:r>
          </w:p>
          <w:p w14:paraId="71392A06" w14:textId="77777777" w:rsidR="00963E5E" w:rsidRDefault="00963E5E" w:rsidP="00963E5E">
            <w:pPr>
              <w:pStyle w:val="ListParagraph"/>
              <w:numPr>
                <w:ilvl w:val="0"/>
                <w:numId w:val="2"/>
              </w:numPr>
            </w:pPr>
            <w:r>
              <w:t xml:space="preserve">El reglamento respetará el espíritu y la letra de las normativas vigentes en la República de Panamá, en el siguiente orden de prelación: leyes, decretos, resoluciones vigentes antes de la Resolución N° 3142, la Resolución N° 3142, reglamentos y normas. </w:t>
            </w:r>
          </w:p>
          <w:p w14:paraId="390E0EC2" w14:textId="77777777" w:rsidR="00963E5E" w:rsidRDefault="00963E5E" w:rsidP="00963E5E">
            <w:pPr>
              <w:pStyle w:val="ListParagraph"/>
              <w:numPr>
                <w:ilvl w:val="0"/>
                <w:numId w:val="2"/>
              </w:numPr>
            </w:pPr>
            <w:r>
              <w:t>El reglamento se alineará a los otros reglamentos vigentes de la JTIA.</w:t>
            </w:r>
          </w:p>
        </w:tc>
      </w:tr>
      <w:tr w:rsidR="00963E5E" w14:paraId="6A19DA0E" w14:textId="77777777" w:rsidTr="004E1878">
        <w:tc>
          <w:tcPr>
            <w:tcW w:w="10314" w:type="dxa"/>
            <w:shd w:val="clear" w:color="auto" w:fill="92D050"/>
          </w:tcPr>
          <w:p w14:paraId="4ED20515" w14:textId="77777777" w:rsidR="00963E5E" w:rsidRDefault="00963E5E" w:rsidP="00963E5E">
            <w:pPr>
              <w:jc w:val="center"/>
            </w:pPr>
            <w:r>
              <w:rPr>
                <w:b/>
              </w:rPr>
              <w:t>METODOLOGÍA DE TRABAJO</w:t>
            </w:r>
          </w:p>
        </w:tc>
      </w:tr>
      <w:tr w:rsidR="00963E5E" w14:paraId="37BEC519" w14:textId="77777777" w:rsidTr="004E1878">
        <w:tc>
          <w:tcPr>
            <w:tcW w:w="10314" w:type="dxa"/>
            <w:shd w:val="clear" w:color="auto" w:fill="C2D69B" w:themeFill="accent3" w:themeFillTint="99"/>
          </w:tcPr>
          <w:p w14:paraId="7CCF4CB5" w14:textId="77777777" w:rsidR="00963E5E" w:rsidRPr="00963AD1" w:rsidRDefault="00963E5E" w:rsidP="00963E5E">
            <w:pPr>
              <w:pStyle w:val="ListParagraph"/>
              <w:numPr>
                <w:ilvl w:val="0"/>
                <w:numId w:val="4"/>
              </w:numPr>
              <w:rPr>
                <w:b/>
              </w:rPr>
            </w:pPr>
            <w:r w:rsidRPr="00963AD1">
              <w:rPr>
                <w:b/>
              </w:rPr>
              <w:t xml:space="preserve">SOBRE </w:t>
            </w:r>
            <w:r>
              <w:rPr>
                <w:b/>
              </w:rPr>
              <w:t>LA CONVOCATORIA A LAS SESIONES</w:t>
            </w:r>
          </w:p>
        </w:tc>
      </w:tr>
      <w:tr w:rsidR="00963E5E" w14:paraId="7DBE4802" w14:textId="77777777" w:rsidTr="004E1878">
        <w:tc>
          <w:tcPr>
            <w:tcW w:w="10314" w:type="dxa"/>
          </w:tcPr>
          <w:p w14:paraId="2C9C27F9" w14:textId="77777777" w:rsidR="00963E5E" w:rsidRDefault="00963E5E" w:rsidP="00963E5E">
            <w:pPr>
              <w:pStyle w:val="ListParagraph"/>
              <w:numPr>
                <w:ilvl w:val="0"/>
                <w:numId w:val="3"/>
              </w:numPr>
            </w:pPr>
            <w:r>
              <w:t>El comité se reunirá recurrentemente en modalidad presencial cada dos semanas en</w:t>
            </w:r>
            <w:ins w:id="76" w:author="Mr. Master Moose" w:date="2018-04-11T16:35:00Z">
              <w:r>
                <w:t xml:space="preserve"> un lugar y horario suje</w:t>
              </w:r>
            </w:ins>
            <w:ins w:id="77" w:author="Mr. Master Moose" w:date="2018-04-11T16:36:00Z">
              <w:r>
                <w:t xml:space="preserve">to a la disponibilidad de recursos, y acordado por </w:t>
              </w:r>
            </w:ins>
            <w:r>
              <w:t xml:space="preserve"> </w:t>
            </w:r>
            <w:del w:id="78" w:author="Mr. Master Moose" w:date="2018-04-11T16:31:00Z">
              <w:r w:rsidDel="00170589">
                <w:delText xml:space="preserve">el Ateneo de Ciencias y Artes a las 6:30 pm, siendo la fecha exacta decidida por votación de </w:delText>
              </w:r>
            </w:del>
            <w:r>
              <w:t xml:space="preserve">la mayoría absoluta (50% + 1) </w:t>
            </w:r>
            <w:del w:id="79" w:author="Mr. Master Moose" w:date="2018-04-11T16:31:00Z">
              <w:r w:rsidDel="00170589">
                <w:delText>en el comité anterior.</w:delText>
              </w:r>
            </w:del>
            <w:ins w:id="80" w:author="Mr. Master Moose" w:date="2018-04-11T16:31:00Z">
              <w:r>
                <w:t xml:space="preserve"> SE PRIORIZA LOS QUE ASISTEN A TODAS LAS REUNIONES</w:t>
              </w:r>
            </w:ins>
          </w:p>
          <w:p w14:paraId="7DB657C4" w14:textId="77777777" w:rsidR="00963E5E" w:rsidRDefault="00963E5E" w:rsidP="00963E5E">
            <w:pPr>
              <w:pStyle w:val="ListParagraph"/>
              <w:numPr>
                <w:ilvl w:val="0"/>
                <w:numId w:val="3"/>
              </w:numPr>
            </w:pPr>
            <w:r>
              <w:t xml:space="preserve">El quorum mínimo para </w:t>
            </w:r>
            <w:ins w:id="81" w:author="Mr. Master Moose" w:date="2018-04-11T16:37:00Z">
              <w:r>
                <w:t xml:space="preserve">tomar decisiones finales </w:t>
              </w:r>
            </w:ins>
            <w:del w:id="82" w:author="Mr. Master Moose" w:date="2018-04-11T16:37:00Z">
              <w:r w:rsidDel="004D7C4B">
                <w:delText xml:space="preserve">sesionar </w:delText>
              </w:r>
            </w:del>
            <w:r>
              <w:t>es de 50% de los miembros del comité.</w:t>
            </w:r>
          </w:p>
          <w:p w14:paraId="5751F203" w14:textId="77777777" w:rsidR="00963E5E" w:rsidRDefault="00963E5E" w:rsidP="00963E5E">
            <w:pPr>
              <w:pStyle w:val="ListParagraph"/>
              <w:numPr>
                <w:ilvl w:val="0"/>
                <w:numId w:val="3"/>
              </w:numPr>
            </w:pPr>
            <w:r>
              <w:t xml:space="preserve">Adicionalmente, </w:t>
            </w:r>
            <w:del w:id="83" w:author="Mr. Master Moose" w:date="2018-04-11T16:30:00Z">
              <w:r w:rsidDel="00170589">
                <w:delText xml:space="preserve">durante las sesiones recurrentes </w:delText>
              </w:r>
            </w:del>
            <w:r>
              <w:t>se podrá decidir la convocatoria a sesiones complementarias eventuales para tareas específicas de subgrupos de trabajo del comité</w:t>
            </w:r>
            <w:ins w:id="84" w:author="Mr. Master Moose" w:date="2018-04-11T16:30:00Z">
              <w:r>
                <w:t xml:space="preserve"> sin que se requiera votación</w:t>
              </w:r>
            </w:ins>
            <w:del w:id="85" w:author="Mr. Master Moose" w:date="2018-04-11T16:30:00Z">
              <w:r w:rsidDel="00170589">
                <w:delText>.</w:delText>
              </w:r>
            </w:del>
          </w:p>
        </w:tc>
      </w:tr>
      <w:tr w:rsidR="00963E5E" w14:paraId="5703B2F6" w14:textId="77777777" w:rsidTr="00FD6E7A">
        <w:tc>
          <w:tcPr>
            <w:tcW w:w="10314" w:type="dxa"/>
            <w:shd w:val="clear" w:color="auto" w:fill="C2D69B" w:themeFill="accent3" w:themeFillTint="99"/>
          </w:tcPr>
          <w:p w14:paraId="07DD7CA6" w14:textId="77777777" w:rsidR="00963E5E" w:rsidRPr="00FD6E7A" w:rsidRDefault="00963E5E" w:rsidP="00963E5E">
            <w:pPr>
              <w:pStyle w:val="ListParagraph"/>
              <w:numPr>
                <w:ilvl w:val="0"/>
                <w:numId w:val="4"/>
              </w:numPr>
              <w:rPr>
                <w:b/>
              </w:rPr>
            </w:pPr>
            <w:r w:rsidRPr="00FD6E7A">
              <w:rPr>
                <w:b/>
              </w:rPr>
              <w:t>SOBRE LA MECÁNICA DE LAS SESIONES</w:t>
            </w:r>
            <w:r>
              <w:rPr>
                <w:b/>
              </w:rPr>
              <w:t xml:space="preserve"> (RECURRENTES Y EVENTUALES)</w:t>
            </w:r>
          </w:p>
        </w:tc>
      </w:tr>
      <w:tr w:rsidR="00963E5E" w14:paraId="69269309" w14:textId="77777777" w:rsidTr="004E1878">
        <w:tc>
          <w:tcPr>
            <w:tcW w:w="10314" w:type="dxa"/>
          </w:tcPr>
          <w:p w14:paraId="43F56C39" w14:textId="77777777" w:rsidR="00963E5E" w:rsidRDefault="00963E5E" w:rsidP="00963E5E">
            <w:pPr>
              <w:pStyle w:val="ListParagraph"/>
              <w:numPr>
                <w:ilvl w:val="0"/>
                <w:numId w:val="7"/>
              </w:numPr>
            </w:pPr>
            <w:r>
              <w:t>Las reuniones ordinarias y eventuales serán dirigidas por el Coordinador</w:t>
            </w:r>
            <w:ins w:id="86" w:author="Mr. Master Moose" w:date="2018-04-11T16:37:00Z">
              <w:r>
                <w:t xml:space="preserve"> o quién designe</w:t>
              </w:r>
            </w:ins>
            <w:del w:id="87" w:author="Mr. Master Moose" w:date="2018-04-11T16:32:00Z">
              <w:r w:rsidDel="00170589">
                <w:delText xml:space="preserve"> o líder del grupo eventual</w:delText>
              </w:r>
            </w:del>
            <w:r>
              <w:t xml:space="preserve">, con arreglo a un plan de actividades previamente definido por estos antes de la fecha de la sesión. </w:t>
            </w:r>
          </w:p>
          <w:p w14:paraId="39458CEA" w14:textId="77777777" w:rsidR="00963E5E" w:rsidRDefault="00963E5E" w:rsidP="00963E5E">
            <w:pPr>
              <w:pStyle w:val="ListParagraph"/>
              <w:numPr>
                <w:ilvl w:val="0"/>
                <w:numId w:val="7"/>
              </w:numPr>
            </w:pPr>
            <w:r>
              <w:t>Preferiblemente, todas las reuniones ordinarias y eventuales se diseñarían para que produzcan algún insumo o sub-entregable.</w:t>
            </w:r>
          </w:p>
          <w:p w14:paraId="3C3BCE6A" w14:textId="77777777" w:rsidR="00963E5E" w:rsidDel="00170589" w:rsidRDefault="00963E5E" w:rsidP="00963E5E">
            <w:pPr>
              <w:pStyle w:val="ListParagraph"/>
              <w:numPr>
                <w:ilvl w:val="0"/>
                <w:numId w:val="7"/>
              </w:numPr>
              <w:rPr>
                <w:del w:id="88" w:author="Mr. Master Moose" w:date="2018-04-11T16:32:00Z"/>
              </w:rPr>
            </w:pPr>
            <w:del w:id="89" w:author="Mr. Master Moose" w:date="2018-04-11T16:32:00Z">
              <w:r w:rsidDel="00170589">
                <w:delText>Las sesiones podrán incluir cualquier combinación de las siguientes técnicas:</w:delText>
              </w:r>
            </w:del>
          </w:p>
          <w:p w14:paraId="5D6A9771" w14:textId="77777777" w:rsidR="00963E5E" w:rsidDel="00170589" w:rsidRDefault="00963E5E" w:rsidP="00963E5E">
            <w:pPr>
              <w:pStyle w:val="ListParagraph"/>
              <w:numPr>
                <w:ilvl w:val="1"/>
                <w:numId w:val="5"/>
              </w:numPr>
              <w:rPr>
                <w:del w:id="90" w:author="Mr. Master Moose" w:date="2018-04-11T16:32:00Z"/>
              </w:rPr>
            </w:pPr>
            <w:del w:id="91" w:author="Mr. Master Moose" w:date="2018-04-11T16:32:00Z">
              <w:r w:rsidDel="00170589">
                <w:delText>Exposición y/o presentación con intercambio de ideas.</w:delText>
              </w:r>
            </w:del>
          </w:p>
          <w:p w14:paraId="5D40A935" w14:textId="77777777" w:rsidR="00963E5E" w:rsidDel="00170589" w:rsidRDefault="00963E5E" w:rsidP="00963E5E">
            <w:pPr>
              <w:pStyle w:val="ListParagraph"/>
              <w:numPr>
                <w:ilvl w:val="1"/>
                <w:numId w:val="5"/>
              </w:numPr>
              <w:rPr>
                <w:del w:id="92" w:author="Mr. Master Moose" w:date="2018-04-11T16:32:00Z"/>
              </w:rPr>
            </w:pPr>
            <w:del w:id="93" w:author="Mr. Master Moose" w:date="2018-04-11T16:32:00Z">
              <w:r w:rsidDel="00170589">
                <w:delText>Actividad dirigida en grupos para generar o seleccionar propuestas.</w:delText>
              </w:r>
            </w:del>
          </w:p>
          <w:p w14:paraId="14A84A52" w14:textId="77777777" w:rsidR="00963E5E" w:rsidDel="00170589" w:rsidRDefault="00963E5E" w:rsidP="00963E5E">
            <w:pPr>
              <w:pStyle w:val="ListParagraph"/>
              <w:numPr>
                <w:ilvl w:val="1"/>
                <w:numId w:val="5"/>
              </w:numPr>
              <w:rPr>
                <w:del w:id="94" w:author="Mr. Master Moose" w:date="2018-04-11T16:32:00Z"/>
              </w:rPr>
            </w:pPr>
            <w:del w:id="95" w:author="Mr. Master Moose" w:date="2018-04-11T16:32:00Z">
              <w:r w:rsidDel="00170589">
                <w:delText>Actividad dirigida individual para generar propuestas.</w:delText>
              </w:r>
            </w:del>
          </w:p>
          <w:p w14:paraId="1737ED21" w14:textId="77777777" w:rsidR="00963E5E" w:rsidRDefault="00963E5E" w:rsidP="00963E5E">
            <w:pPr>
              <w:pStyle w:val="ListParagraph"/>
              <w:numPr>
                <w:ilvl w:val="0"/>
                <w:numId w:val="5"/>
              </w:numPr>
              <w:ind w:left="709" w:hanging="283"/>
            </w:pPr>
            <w:r>
              <w:t>Todas las propuestas grupales o individuales se documentarán en formatos físicos (tableros, post-</w:t>
            </w:r>
            <w:proofErr w:type="spellStart"/>
            <w:r>
              <w:t>it</w:t>
            </w:r>
            <w:proofErr w:type="spellEnd"/>
            <w:r>
              <w:t xml:space="preserve">, folios, etc.) o electrónicos (MS Office, </w:t>
            </w:r>
            <w:proofErr w:type="spellStart"/>
            <w:r>
              <w:t>dwg</w:t>
            </w:r>
            <w:proofErr w:type="spellEnd"/>
            <w:r>
              <w:t>, etc.). Independientemente de su formato original, todos los registros relevantes se digitalizarán y subirán oportunamente al repositorio de archivos del comité.</w:t>
            </w:r>
          </w:p>
          <w:p w14:paraId="5790CD73" w14:textId="77777777" w:rsidR="00963E5E" w:rsidRDefault="00963E5E" w:rsidP="00963E5E">
            <w:pPr>
              <w:pStyle w:val="ListParagraph"/>
              <w:numPr>
                <w:ilvl w:val="0"/>
                <w:numId w:val="5"/>
              </w:numPr>
              <w:ind w:left="709" w:hanging="283"/>
            </w:pPr>
            <w:r>
              <w:t>Durante la sesión se irán anotando los puntos de acción a realizar fuera de la sesión y sus responsables. Al finalizar la sesión se repasarán en voz alta todos los compromisos, con sus fechas y responsables.</w:t>
            </w:r>
          </w:p>
        </w:tc>
      </w:tr>
    </w:tbl>
    <w:p w14:paraId="07E3AD72" w14:textId="77777777" w:rsidR="00B13597" w:rsidRDefault="00B13597">
      <w:pPr>
        <w:rPr>
          <w:ins w:id="96" w:author="Mr. Master Moose" w:date="2018-04-11T16:40:00Z"/>
        </w:rPr>
      </w:pPr>
      <w:ins w:id="97" w:author="Mr. Master Moose" w:date="2018-04-11T16:40:00Z">
        <w:r>
          <w:br w:type="page"/>
        </w:r>
      </w:ins>
    </w:p>
    <w:tbl>
      <w:tblPr>
        <w:tblStyle w:val="TableGrid"/>
        <w:tblW w:w="10314" w:type="dxa"/>
        <w:tblLook w:val="04A0" w:firstRow="1" w:lastRow="0" w:firstColumn="1" w:lastColumn="0" w:noHBand="0" w:noVBand="1"/>
      </w:tblPr>
      <w:tblGrid>
        <w:gridCol w:w="10314"/>
      </w:tblGrid>
      <w:tr w:rsidR="00B238FC" w14:paraId="3A29F0A6" w14:textId="77777777" w:rsidTr="00EF5DDF">
        <w:tc>
          <w:tcPr>
            <w:tcW w:w="10314" w:type="dxa"/>
            <w:shd w:val="clear" w:color="auto" w:fill="C2D69B" w:themeFill="accent3" w:themeFillTint="99"/>
          </w:tcPr>
          <w:p w14:paraId="4481947A" w14:textId="77777777" w:rsidR="00B238FC" w:rsidRPr="00EF5DDF" w:rsidRDefault="00D00ECA" w:rsidP="00B238FC">
            <w:pPr>
              <w:pStyle w:val="ListParagraph"/>
              <w:numPr>
                <w:ilvl w:val="0"/>
                <w:numId w:val="4"/>
              </w:numPr>
              <w:rPr>
                <w:b/>
              </w:rPr>
            </w:pPr>
            <w:r>
              <w:rPr>
                <w:b/>
              </w:rPr>
              <w:lastRenderedPageBreak/>
              <w:t>PRINCIPALES HITOS DEL PROYECTO</w:t>
            </w:r>
          </w:p>
        </w:tc>
      </w:tr>
      <w:tr w:rsidR="00EF5DDF" w14:paraId="2A5C6D2C" w14:textId="77777777" w:rsidTr="00EF5DDF">
        <w:tc>
          <w:tcPr>
            <w:tcW w:w="10314" w:type="dxa"/>
            <w:shd w:val="clear" w:color="auto" w:fill="auto"/>
          </w:tcPr>
          <w:p w14:paraId="7601F275" w14:textId="77777777" w:rsidR="00EF5DDF" w:rsidRDefault="00D00ECA" w:rsidP="00D00ECA">
            <w:r w:rsidRPr="00D00ECA">
              <w:t xml:space="preserve">El proyecto </w:t>
            </w:r>
            <w:r>
              <w:t xml:space="preserve">se irá desarrollando con base en </w:t>
            </w:r>
            <w:r w:rsidRPr="00D00ECA">
              <w:t>un plan de trabajo dispuesto en hitos clave</w:t>
            </w:r>
            <w:r>
              <w:t xml:space="preserve">, cada uno de los cuales se alimenta (input) de los insumos generados por el hito anterior (output), creando a su vez insumos para los hitos subsiguientes. </w:t>
            </w:r>
          </w:p>
          <w:p w14:paraId="43BF70C2" w14:textId="77777777" w:rsidR="00D00ECA" w:rsidRDefault="00D00ECA" w:rsidP="00D00ECA">
            <w:r>
              <w:t>La siguiente es la estructura básica desglosada del proyecto con los hitos clave(</w:t>
            </w:r>
            <w:r w:rsidRPr="00D00ECA">
              <w:rPr>
                <w:i/>
                <w:color w:val="FF0000"/>
              </w:rPr>
              <w:t>por revisar</w:t>
            </w:r>
            <w:r>
              <w:t xml:space="preserve">): </w:t>
            </w:r>
          </w:p>
          <w:p w14:paraId="22559EDE" w14:textId="77777777" w:rsidR="00D00ECA" w:rsidRDefault="00D00ECA" w:rsidP="007E24BA">
            <w:pPr>
              <w:pStyle w:val="ListParagraph"/>
              <w:numPr>
                <w:ilvl w:val="0"/>
                <w:numId w:val="8"/>
              </w:numPr>
            </w:pPr>
            <w:r>
              <w:t>CREACIÓN DEL COMITÉ</w:t>
            </w:r>
          </w:p>
          <w:p w14:paraId="49BC5CB3" w14:textId="77777777" w:rsidR="00D00ECA" w:rsidRDefault="00D00ECA" w:rsidP="007E24BA">
            <w:pPr>
              <w:pStyle w:val="ListParagraph"/>
              <w:numPr>
                <w:ilvl w:val="0"/>
                <w:numId w:val="8"/>
              </w:numPr>
            </w:pPr>
            <w:r>
              <w:t>ACTIVIDADES PRELIMINARES</w:t>
            </w:r>
          </w:p>
          <w:p w14:paraId="5A3D25C1" w14:textId="77777777" w:rsidR="00D00ECA" w:rsidRDefault="00D00ECA" w:rsidP="007E24BA">
            <w:pPr>
              <w:pStyle w:val="ListParagraph"/>
              <w:numPr>
                <w:ilvl w:val="0"/>
                <w:numId w:val="9"/>
              </w:numPr>
            </w:pPr>
            <w:r>
              <w:t>PÁGINA WEB / REPOSITORIO DE INFORMACIÓN</w:t>
            </w:r>
          </w:p>
          <w:p w14:paraId="76DE3813" w14:textId="77777777" w:rsidR="00D00ECA" w:rsidRDefault="00D00ECA" w:rsidP="007E24BA">
            <w:pPr>
              <w:pStyle w:val="ListParagraph"/>
              <w:numPr>
                <w:ilvl w:val="0"/>
                <w:numId w:val="9"/>
              </w:numPr>
            </w:pPr>
            <w:r>
              <w:t>CREACIÓN DE GRUPO DE WHATSAPP</w:t>
            </w:r>
          </w:p>
          <w:p w14:paraId="461A1E5F" w14:textId="77777777" w:rsidR="00D00ECA" w:rsidRDefault="00D00ECA" w:rsidP="007E24BA">
            <w:pPr>
              <w:pStyle w:val="ListParagraph"/>
              <w:numPr>
                <w:ilvl w:val="0"/>
                <w:numId w:val="8"/>
              </w:numPr>
            </w:pPr>
            <w:r>
              <w:t>SESIONES INFORMATIVAS</w:t>
            </w:r>
          </w:p>
          <w:p w14:paraId="730C0AE2" w14:textId="77777777" w:rsidR="00D00ECA" w:rsidRDefault="00D00ECA" w:rsidP="007E24BA">
            <w:pPr>
              <w:pStyle w:val="ListParagraph"/>
              <w:numPr>
                <w:ilvl w:val="0"/>
                <w:numId w:val="11"/>
              </w:numPr>
            </w:pPr>
            <w:r>
              <w:t>PRESENTACIÓN DE INFORMACIÓN DISPONIBLE</w:t>
            </w:r>
          </w:p>
          <w:p w14:paraId="300A8147" w14:textId="77777777" w:rsidR="00D00ECA" w:rsidRDefault="00D00ECA" w:rsidP="007E24BA">
            <w:pPr>
              <w:pStyle w:val="ListParagraph"/>
              <w:numPr>
                <w:ilvl w:val="0"/>
                <w:numId w:val="11"/>
              </w:numPr>
            </w:pPr>
            <w:r>
              <w:t>DISCUSIÓN GENERAL</w:t>
            </w:r>
          </w:p>
          <w:p w14:paraId="1E0E6054" w14:textId="75EC7178" w:rsidR="00D00ECA" w:rsidRDefault="00C244C7" w:rsidP="007E24BA">
            <w:pPr>
              <w:pStyle w:val="ListParagraph"/>
              <w:numPr>
                <w:ilvl w:val="0"/>
                <w:numId w:val="8"/>
              </w:numPr>
            </w:pPr>
            <w:ins w:id="98" w:author="Mr. Master Moose" w:date="2018-04-11T16:39:00Z">
              <w:r>
                <w:t>Discusión sobre el contenido de la GCS e</w:t>
              </w:r>
            </w:ins>
            <w:r w:rsidR="00D56C37">
              <w:t xml:space="preserve"> </w:t>
            </w:r>
            <w:r w:rsidR="00D00ECA">
              <w:t>IDENTIFICACIÓN DE PROBLEMAS Y RIESGOS</w:t>
            </w:r>
          </w:p>
          <w:p w14:paraId="289240B2" w14:textId="77777777" w:rsidR="00521120" w:rsidRDefault="00521120" w:rsidP="00521120">
            <w:pPr>
              <w:pStyle w:val="ListParagraph"/>
              <w:numPr>
                <w:ilvl w:val="1"/>
                <w:numId w:val="8"/>
              </w:numPr>
            </w:pPr>
            <w:r>
              <w:t>MATRIZ DE RIESGOS</w:t>
            </w:r>
          </w:p>
          <w:p w14:paraId="0DC8BFC3" w14:textId="77777777" w:rsidR="00521120" w:rsidRDefault="006755C1" w:rsidP="00521120">
            <w:pPr>
              <w:pStyle w:val="ListParagraph"/>
              <w:numPr>
                <w:ilvl w:val="1"/>
                <w:numId w:val="8"/>
              </w:numPr>
            </w:pPr>
            <w:r>
              <w:t>IDENTIFICACIÓN DE PRIORIDADES</w:t>
            </w:r>
          </w:p>
          <w:p w14:paraId="6971602C" w14:textId="77777777" w:rsidR="00D00ECA" w:rsidRDefault="00D00ECA" w:rsidP="007E24BA">
            <w:pPr>
              <w:pStyle w:val="ListParagraph"/>
              <w:numPr>
                <w:ilvl w:val="0"/>
                <w:numId w:val="8"/>
              </w:numPr>
            </w:pPr>
            <w:r>
              <w:t xml:space="preserve">GENERACIÓN DE PROPUESTAS </w:t>
            </w:r>
            <w:r w:rsidR="007E24BA">
              <w:t>DE ESTRUCTURA DE LA REGLAMENTACIÓN (FORMA)</w:t>
            </w:r>
          </w:p>
          <w:p w14:paraId="3D836B00" w14:textId="77777777" w:rsidR="007E24BA" w:rsidRDefault="007E24BA" w:rsidP="007E24BA">
            <w:pPr>
              <w:pStyle w:val="ListParagraph"/>
              <w:numPr>
                <w:ilvl w:val="0"/>
                <w:numId w:val="12"/>
              </w:numPr>
            </w:pPr>
            <w:r>
              <w:t>PRELIMINAR</w:t>
            </w:r>
          </w:p>
          <w:p w14:paraId="75ACB1DE" w14:textId="77777777" w:rsidR="007E24BA" w:rsidRDefault="007E24BA" w:rsidP="007E24BA">
            <w:pPr>
              <w:pStyle w:val="ListParagraph"/>
              <w:numPr>
                <w:ilvl w:val="0"/>
                <w:numId w:val="12"/>
              </w:numPr>
            </w:pPr>
            <w:r>
              <w:t>DEFINITIVA</w:t>
            </w:r>
          </w:p>
          <w:p w14:paraId="7D308DCD" w14:textId="77777777" w:rsidR="007E24BA" w:rsidRDefault="007E24BA" w:rsidP="007E24BA">
            <w:pPr>
              <w:pStyle w:val="ListParagraph"/>
              <w:numPr>
                <w:ilvl w:val="0"/>
                <w:numId w:val="8"/>
              </w:numPr>
            </w:pPr>
            <w:r>
              <w:t>GENERACIÓN DE PROPUESTAS DE CONTENIDO DE LA REGLAMENTACIÓN</w:t>
            </w:r>
          </w:p>
          <w:p w14:paraId="4ABCF0ED" w14:textId="77777777" w:rsidR="007E24BA" w:rsidRDefault="007E24BA" w:rsidP="007E24BA">
            <w:pPr>
              <w:pStyle w:val="ListParagraph"/>
              <w:numPr>
                <w:ilvl w:val="0"/>
                <w:numId w:val="14"/>
              </w:numPr>
            </w:pPr>
            <w:r>
              <w:t>PRELIMINAR</w:t>
            </w:r>
          </w:p>
          <w:p w14:paraId="4D738CE3" w14:textId="77777777" w:rsidR="007E24BA" w:rsidRDefault="007E24BA" w:rsidP="007E24BA">
            <w:pPr>
              <w:pStyle w:val="ListParagraph"/>
              <w:numPr>
                <w:ilvl w:val="0"/>
                <w:numId w:val="14"/>
              </w:numPr>
            </w:pPr>
            <w:r>
              <w:t>DEFINITIVA</w:t>
            </w:r>
          </w:p>
          <w:p w14:paraId="64F0C3AB" w14:textId="77777777" w:rsidR="00D00ECA" w:rsidRDefault="007E24BA" w:rsidP="007E24BA">
            <w:pPr>
              <w:pStyle w:val="ListParagraph"/>
              <w:numPr>
                <w:ilvl w:val="0"/>
                <w:numId w:val="16"/>
              </w:numPr>
            </w:pPr>
            <w:r>
              <w:t>PRIMEROS INSUMOS PARA REGLAMENTO PRELIMINAR</w:t>
            </w:r>
          </w:p>
          <w:p w14:paraId="038F63D9" w14:textId="77777777" w:rsidR="007E24BA" w:rsidRDefault="007E24BA" w:rsidP="007E24BA">
            <w:pPr>
              <w:pStyle w:val="ListParagraph"/>
              <w:numPr>
                <w:ilvl w:val="0"/>
                <w:numId w:val="17"/>
              </w:numPr>
              <w:ind w:left="1418"/>
            </w:pPr>
            <w:r>
              <w:t>DEPURACIÓN</w:t>
            </w:r>
          </w:p>
          <w:p w14:paraId="2EF61E73" w14:textId="77777777" w:rsidR="007E24BA" w:rsidRDefault="00780877" w:rsidP="007E24BA">
            <w:pPr>
              <w:pStyle w:val="ListParagraph"/>
              <w:numPr>
                <w:ilvl w:val="0"/>
                <w:numId w:val="16"/>
              </w:numPr>
            </w:pPr>
            <w:r>
              <w:t xml:space="preserve">ANTEPROYECTO DE </w:t>
            </w:r>
            <w:r w:rsidR="007E24BA">
              <w:t xml:space="preserve">REGLAMENTO </w:t>
            </w:r>
          </w:p>
          <w:p w14:paraId="32FAF878" w14:textId="77777777" w:rsidR="007E24BA" w:rsidRDefault="007E24BA" w:rsidP="007E24BA">
            <w:pPr>
              <w:pStyle w:val="ListParagraph"/>
              <w:numPr>
                <w:ilvl w:val="0"/>
                <w:numId w:val="17"/>
              </w:numPr>
              <w:ind w:left="1418"/>
            </w:pPr>
            <w:r>
              <w:t>DEPURACIÓN</w:t>
            </w:r>
          </w:p>
          <w:p w14:paraId="611AF380" w14:textId="77777777" w:rsidR="007E24BA" w:rsidRDefault="007E24BA" w:rsidP="007E24BA">
            <w:pPr>
              <w:pStyle w:val="ListParagraph"/>
              <w:numPr>
                <w:ilvl w:val="0"/>
                <w:numId w:val="16"/>
              </w:numPr>
            </w:pPr>
            <w:r>
              <w:t>REGLAMENTO FINAL</w:t>
            </w:r>
          </w:p>
          <w:p w14:paraId="61FC6285" w14:textId="77777777" w:rsidR="00D00ECA" w:rsidRPr="00D00ECA" w:rsidRDefault="007E24BA" w:rsidP="00D00ECA">
            <w:pPr>
              <w:pStyle w:val="ListParagraph"/>
              <w:numPr>
                <w:ilvl w:val="0"/>
                <w:numId w:val="16"/>
              </w:numPr>
            </w:pPr>
            <w:r>
              <w:t>PRESENTACIÓN A LA JTIA</w:t>
            </w:r>
          </w:p>
        </w:tc>
      </w:tr>
    </w:tbl>
    <w:p w14:paraId="36D4F731" w14:textId="77777777" w:rsidR="002E698B" w:rsidRDefault="002E698B" w:rsidP="00F70F9C"/>
    <w:sectPr w:rsidR="002E698B" w:rsidSect="004E1878">
      <w:pgSz w:w="12240" w:h="15840"/>
      <w:pgMar w:top="1134"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C14"/>
    <w:multiLevelType w:val="hybridMultilevel"/>
    <w:tmpl w:val="7EC4A198"/>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1" w15:restartNumberingAfterBreak="0">
    <w:nsid w:val="0FCB18C5"/>
    <w:multiLevelType w:val="hybridMultilevel"/>
    <w:tmpl w:val="17928A8E"/>
    <w:lvl w:ilvl="0" w:tplc="180A0011">
      <w:start w:val="1"/>
      <w:numFmt w:val="decimal"/>
      <w:lvlText w:val="%1)"/>
      <w:lvlJc w:val="left"/>
      <w:pPr>
        <w:ind w:left="720" w:hanging="360"/>
      </w:pPr>
      <w:rPr>
        <w:rFonts w:hint="default"/>
      </w:rPr>
    </w:lvl>
    <w:lvl w:ilvl="1" w:tplc="180A0003">
      <w:start w:val="1"/>
      <w:numFmt w:val="bullet"/>
      <w:lvlText w:val="o"/>
      <w:lvlJc w:val="left"/>
      <w:pPr>
        <w:ind w:left="1440" w:hanging="360"/>
      </w:pPr>
      <w:rPr>
        <w:rFonts w:ascii="Courier New" w:hAnsi="Courier New" w:cs="Courier New"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2156F44"/>
    <w:multiLevelType w:val="hybridMultilevel"/>
    <w:tmpl w:val="4FDE48E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9A9155E"/>
    <w:multiLevelType w:val="hybridMultilevel"/>
    <w:tmpl w:val="B59839CA"/>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4" w15:restartNumberingAfterBreak="0">
    <w:nsid w:val="21062D75"/>
    <w:multiLevelType w:val="hybridMultilevel"/>
    <w:tmpl w:val="E102C97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284637D6"/>
    <w:multiLevelType w:val="hybridMultilevel"/>
    <w:tmpl w:val="2424C3B4"/>
    <w:lvl w:ilvl="0" w:tplc="180A0003">
      <w:start w:val="1"/>
      <w:numFmt w:val="bullet"/>
      <w:lvlText w:val="o"/>
      <w:lvlJc w:val="left"/>
      <w:pPr>
        <w:ind w:left="1080" w:hanging="360"/>
      </w:pPr>
      <w:rPr>
        <w:rFonts w:ascii="Courier New" w:hAnsi="Courier New" w:cs="Courier New" w:hint="default"/>
      </w:rPr>
    </w:lvl>
    <w:lvl w:ilvl="1" w:tplc="180A0003">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6" w15:restartNumberingAfterBreak="0">
    <w:nsid w:val="2BB3234C"/>
    <w:multiLevelType w:val="hybridMultilevel"/>
    <w:tmpl w:val="85405386"/>
    <w:lvl w:ilvl="0" w:tplc="180A0011">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D357931"/>
    <w:multiLevelType w:val="hybridMultilevel"/>
    <w:tmpl w:val="3EB624A0"/>
    <w:lvl w:ilvl="0" w:tplc="180A0011">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2DEE31A3"/>
    <w:multiLevelType w:val="hybridMultilevel"/>
    <w:tmpl w:val="092C1D80"/>
    <w:lvl w:ilvl="0" w:tplc="18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3A411428"/>
    <w:multiLevelType w:val="hybridMultilevel"/>
    <w:tmpl w:val="4B1A9FDC"/>
    <w:lvl w:ilvl="0" w:tplc="180A0003">
      <w:start w:val="1"/>
      <w:numFmt w:val="bullet"/>
      <w:lvlText w:val="o"/>
      <w:lvlJc w:val="left"/>
      <w:pPr>
        <w:ind w:left="1428" w:hanging="360"/>
      </w:pPr>
      <w:rPr>
        <w:rFonts w:ascii="Courier New" w:hAnsi="Courier New" w:cs="Courier New"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10" w15:restartNumberingAfterBreak="0">
    <w:nsid w:val="3ACB4EE5"/>
    <w:multiLevelType w:val="hybridMultilevel"/>
    <w:tmpl w:val="E95C1A3C"/>
    <w:lvl w:ilvl="0" w:tplc="18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3BFA2956"/>
    <w:multiLevelType w:val="hybridMultilevel"/>
    <w:tmpl w:val="1904FB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487317C4"/>
    <w:multiLevelType w:val="hybridMultilevel"/>
    <w:tmpl w:val="F5928E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4B583B45"/>
    <w:multiLevelType w:val="hybridMultilevel"/>
    <w:tmpl w:val="E68074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5B1A444D"/>
    <w:multiLevelType w:val="hybridMultilevel"/>
    <w:tmpl w:val="197629A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5BF16483"/>
    <w:multiLevelType w:val="hybridMultilevel"/>
    <w:tmpl w:val="8B4EC2A8"/>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6" w15:restartNumberingAfterBreak="0">
    <w:nsid w:val="5CAC784F"/>
    <w:multiLevelType w:val="hybridMultilevel"/>
    <w:tmpl w:val="8CEA6E8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5D497763"/>
    <w:multiLevelType w:val="hybridMultilevel"/>
    <w:tmpl w:val="A8AEC48E"/>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8" w15:restartNumberingAfterBreak="0">
    <w:nsid w:val="718144B0"/>
    <w:multiLevelType w:val="hybridMultilevel"/>
    <w:tmpl w:val="9F0C0F3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719663EF"/>
    <w:multiLevelType w:val="hybridMultilevel"/>
    <w:tmpl w:val="C936B0EC"/>
    <w:lvl w:ilvl="0" w:tplc="798A13B4">
      <w:start w:val="7"/>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7609789B"/>
    <w:multiLevelType w:val="hybridMultilevel"/>
    <w:tmpl w:val="27927D82"/>
    <w:lvl w:ilvl="0" w:tplc="180A0011">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20"/>
  </w:num>
  <w:num w:numId="5">
    <w:abstractNumId w:val="0"/>
  </w:num>
  <w:num w:numId="6">
    <w:abstractNumId w:val="11"/>
  </w:num>
  <w:num w:numId="7">
    <w:abstractNumId w:val="2"/>
  </w:num>
  <w:num w:numId="8">
    <w:abstractNumId w:val="1"/>
  </w:num>
  <w:num w:numId="9">
    <w:abstractNumId w:val="9"/>
  </w:num>
  <w:num w:numId="10">
    <w:abstractNumId w:val="7"/>
  </w:num>
  <w:num w:numId="11">
    <w:abstractNumId w:val="15"/>
  </w:num>
  <w:num w:numId="12">
    <w:abstractNumId w:val="17"/>
  </w:num>
  <w:num w:numId="13">
    <w:abstractNumId w:val="6"/>
  </w:num>
  <w:num w:numId="14">
    <w:abstractNumId w:val="3"/>
  </w:num>
  <w:num w:numId="15">
    <w:abstractNumId w:val="4"/>
  </w:num>
  <w:num w:numId="16">
    <w:abstractNumId w:val="19"/>
  </w:num>
  <w:num w:numId="17">
    <w:abstractNumId w:val="5"/>
  </w:num>
  <w:num w:numId="18">
    <w:abstractNumId w:val="8"/>
  </w:num>
  <w:num w:numId="19">
    <w:abstractNumId w:val="10"/>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 Master Moose">
    <w15:presenceInfo w15:providerId="Windows Live" w15:userId="f237bb048d28c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9C"/>
    <w:rsid w:val="00056EF9"/>
    <w:rsid w:val="00116359"/>
    <w:rsid w:val="001324A7"/>
    <w:rsid w:val="00170589"/>
    <w:rsid w:val="001B5162"/>
    <w:rsid w:val="002E698B"/>
    <w:rsid w:val="0032270A"/>
    <w:rsid w:val="003E1BB1"/>
    <w:rsid w:val="00421589"/>
    <w:rsid w:val="004660FD"/>
    <w:rsid w:val="00480F0B"/>
    <w:rsid w:val="00486BF1"/>
    <w:rsid w:val="004D7C4B"/>
    <w:rsid w:val="004E1878"/>
    <w:rsid w:val="00521120"/>
    <w:rsid w:val="005C0D51"/>
    <w:rsid w:val="005C3DCD"/>
    <w:rsid w:val="0063258F"/>
    <w:rsid w:val="006755C1"/>
    <w:rsid w:val="00780877"/>
    <w:rsid w:val="007A19D8"/>
    <w:rsid w:val="007E24BA"/>
    <w:rsid w:val="00821F30"/>
    <w:rsid w:val="008856DD"/>
    <w:rsid w:val="00944287"/>
    <w:rsid w:val="00963AD1"/>
    <w:rsid w:val="00963E5E"/>
    <w:rsid w:val="00987A22"/>
    <w:rsid w:val="009E3C24"/>
    <w:rsid w:val="00AC5C06"/>
    <w:rsid w:val="00AF407E"/>
    <w:rsid w:val="00B13597"/>
    <w:rsid w:val="00B238FC"/>
    <w:rsid w:val="00B5438F"/>
    <w:rsid w:val="00BE4E08"/>
    <w:rsid w:val="00C244C7"/>
    <w:rsid w:val="00C50451"/>
    <w:rsid w:val="00D00ECA"/>
    <w:rsid w:val="00D56C37"/>
    <w:rsid w:val="00DA35EA"/>
    <w:rsid w:val="00DE6FA0"/>
    <w:rsid w:val="00E25A17"/>
    <w:rsid w:val="00EB19A1"/>
    <w:rsid w:val="00EF5DDF"/>
    <w:rsid w:val="00F265E7"/>
    <w:rsid w:val="00F32584"/>
    <w:rsid w:val="00F70F9C"/>
    <w:rsid w:val="00F81EB6"/>
    <w:rsid w:val="00F86E06"/>
    <w:rsid w:val="00FA6059"/>
    <w:rsid w:val="00FD6E7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EDDA"/>
  <w15:docId w15:val="{E7676696-7D35-415E-8E54-749BB7B4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A22"/>
    <w:pPr>
      <w:ind w:left="720"/>
      <w:contextualSpacing/>
    </w:pPr>
  </w:style>
  <w:style w:type="paragraph" w:styleId="BalloonText">
    <w:name w:val="Balloon Text"/>
    <w:basedOn w:val="Normal"/>
    <w:link w:val="BalloonTextChar"/>
    <w:uiPriority w:val="99"/>
    <w:semiHidden/>
    <w:unhideWhenUsed/>
    <w:rsid w:val="00963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1068</Words>
  <Characters>6092</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Banistmo</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Quiroga</dc:creator>
  <cp:lastModifiedBy>Mr. Master Moose</cp:lastModifiedBy>
  <cp:revision>5</cp:revision>
  <cp:lastPrinted>2018-04-11T22:25:00Z</cp:lastPrinted>
  <dcterms:created xsi:type="dcterms:W3CDTF">2018-04-11T21:40:00Z</dcterms:created>
  <dcterms:modified xsi:type="dcterms:W3CDTF">2018-04-11T22:29:00Z</dcterms:modified>
</cp:coreProperties>
</file>